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E" w:rsidRPr="0093385E" w:rsidRDefault="004C70C9" w:rsidP="0093385E">
      <w:pPr>
        <w:rPr>
          <w:rFonts w:ascii="Calibri" w:eastAsia="Calibri" w:hAnsi="Calibri" w:cs="Calibri"/>
          <w:b/>
          <w:lang w:val="en-GB"/>
        </w:rPr>
      </w:pPr>
      <w:r w:rsidRPr="0093385E">
        <w:rPr>
          <w:rFonts w:ascii="Calibri" w:eastAsia="Calibri" w:hAnsi="Calibri" w:cs="Calibri"/>
          <w:b/>
          <w:lang w:val="en-GB"/>
        </w:rPr>
        <w:t>H1</w:t>
      </w:r>
      <w:proofErr w:type="gramStart"/>
      <w:r w:rsidRPr="0093385E">
        <w:rPr>
          <w:rFonts w:ascii="Calibri" w:eastAsia="Calibri" w:hAnsi="Calibri" w:cs="Calibri"/>
          <w:b/>
          <w:lang w:val="en-GB"/>
        </w:rPr>
        <w:t>:</w:t>
      </w:r>
      <w:proofErr w:type="gramEnd"/>
      <w:r w:rsidRPr="0093385E">
        <w:rPr>
          <w:rFonts w:ascii="Calibri" w:eastAsia="Calibri" w:hAnsi="Calibri" w:cs="Calibri"/>
          <w:b/>
          <w:lang w:val="en-GB"/>
        </w:rPr>
        <w:br/>
      </w:r>
      <w:r w:rsidR="0093385E">
        <w:rPr>
          <w:rFonts w:ascii="Calibri" w:eastAsia="Calibri" w:hAnsi="Calibri" w:cs="Calibri"/>
          <w:b/>
          <w:lang w:val="en-GB"/>
        </w:rPr>
        <w:t xml:space="preserve">Recycling symbols on </w:t>
      </w:r>
      <w:r w:rsidR="00EB6394">
        <w:rPr>
          <w:rFonts w:ascii="Calibri" w:eastAsia="Calibri" w:hAnsi="Calibri" w:cs="Calibri"/>
          <w:b/>
          <w:lang w:val="en-GB"/>
        </w:rPr>
        <w:t xml:space="preserve">product </w:t>
      </w:r>
      <w:r w:rsidR="0093385E">
        <w:rPr>
          <w:rFonts w:ascii="Calibri" w:eastAsia="Calibri" w:hAnsi="Calibri" w:cs="Calibri"/>
          <w:b/>
          <w:lang w:val="en-GB"/>
        </w:rPr>
        <w:t>packaging will help you sort waste correctly</w:t>
      </w:r>
    </w:p>
    <w:p w:rsidR="004D74DE" w:rsidRPr="0093385E" w:rsidRDefault="004D74DE">
      <w:pPr>
        <w:rPr>
          <w:rFonts w:ascii="Calibri" w:eastAsia="Calibri" w:hAnsi="Calibri" w:cs="Calibri"/>
          <w:b/>
          <w:lang w:val="en-GB"/>
        </w:rPr>
      </w:pPr>
    </w:p>
    <w:p w:rsidR="00E5305A" w:rsidRPr="0093385E" w:rsidRDefault="004C70C9">
      <w:pPr>
        <w:rPr>
          <w:rFonts w:ascii="Calibri" w:eastAsia="Calibri" w:hAnsi="Calibri" w:cs="Calibri"/>
          <w:b/>
          <w:lang w:val="en-GB"/>
        </w:rPr>
      </w:pPr>
      <w:r w:rsidRPr="0093385E">
        <w:rPr>
          <w:rFonts w:ascii="Calibri" w:eastAsia="Calibri" w:hAnsi="Calibri" w:cs="Calibri"/>
          <w:b/>
          <w:lang w:val="en-GB"/>
        </w:rPr>
        <w:t>Exc</w:t>
      </w:r>
      <w:proofErr w:type="gramStart"/>
      <w:r w:rsidRPr="0093385E">
        <w:rPr>
          <w:rFonts w:ascii="Calibri" w:eastAsia="Calibri" w:hAnsi="Calibri" w:cs="Calibri"/>
          <w:b/>
          <w:lang w:val="en-GB"/>
        </w:rPr>
        <w:t>.</w:t>
      </w:r>
      <w:proofErr w:type="gramEnd"/>
      <w:r w:rsidRPr="0093385E">
        <w:rPr>
          <w:rFonts w:ascii="Calibri" w:eastAsia="Calibri" w:hAnsi="Calibri" w:cs="Calibri"/>
          <w:b/>
          <w:lang w:val="en-GB"/>
        </w:rPr>
        <w:br/>
      </w:r>
      <w:r w:rsidR="00E5305A">
        <w:rPr>
          <w:rFonts w:ascii="Calibri" w:eastAsia="Calibri" w:hAnsi="Calibri" w:cs="Calibri"/>
          <w:b/>
          <w:lang w:val="en-GB"/>
        </w:rPr>
        <w:t>Learn how to recycle, understand recycling symbols!</w:t>
      </w:r>
    </w:p>
    <w:p w:rsidR="004D74DE" w:rsidRPr="0093385E" w:rsidRDefault="004C70C9">
      <w:pPr>
        <w:rPr>
          <w:rFonts w:ascii="Calibri" w:eastAsia="Calibri" w:hAnsi="Calibri" w:cs="Calibri"/>
          <w:b/>
          <w:lang w:val="en-GB"/>
        </w:rPr>
      </w:pPr>
      <w:r w:rsidRPr="0093385E">
        <w:rPr>
          <w:rFonts w:ascii="Calibri" w:eastAsia="Calibri" w:hAnsi="Calibri" w:cs="Calibri"/>
          <w:b/>
          <w:lang w:val="en-GB"/>
        </w:rPr>
        <w:t xml:space="preserve"> </w:t>
      </w:r>
    </w:p>
    <w:p w:rsidR="004D74DE" w:rsidRPr="0093385E" w:rsidRDefault="004C70C9">
      <w:pPr>
        <w:rPr>
          <w:rFonts w:ascii="Calibri" w:eastAsia="Calibri" w:hAnsi="Calibri" w:cs="Calibri"/>
          <w:b/>
          <w:lang w:val="en-GB"/>
        </w:rPr>
      </w:pPr>
      <w:proofErr w:type="spellStart"/>
      <w:r w:rsidRPr="0093385E">
        <w:rPr>
          <w:rFonts w:ascii="Calibri" w:eastAsia="Calibri" w:hAnsi="Calibri" w:cs="Calibri"/>
          <w:b/>
          <w:lang w:val="en-GB"/>
        </w:rPr>
        <w:t>Perex</w:t>
      </w:r>
      <w:proofErr w:type="spellEnd"/>
      <w:r w:rsidRPr="0093385E">
        <w:rPr>
          <w:rFonts w:ascii="Calibri" w:eastAsia="Calibri" w:hAnsi="Calibri" w:cs="Calibri"/>
          <w:b/>
          <w:lang w:val="en-GB"/>
        </w:rPr>
        <w:t>:</w:t>
      </w:r>
    </w:p>
    <w:p w:rsidR="00E5305A" w:rsidRPr="0093385E" w:rsidRDefault="00E5305A" w:rsidP="000D3F25">
      <w:pPr>
        <w:tabs>
          <w:tab w:val="left" w:pos="3119"/>
        </w:tabs>
        <w:rPr>
          <w:rFonts w:ascii="Calibri" w:eastAsia="Calibri" w:hAnsi="Calibri" w:cs="Calibri"/>
          <w:b/>
          <w:lang w:val="en-GB"/>
        </w:rPr>
      </w:pPr>
      <w:r>
        <w:rPr>
          <w:rFonts w:ascii="Calibri" w:eastAsia="Calibri" w:hAnsi="Calibri" w:cs="Calibri"/>
          <w:b/>
          <w:lang w:val="en-GB"/>
        </w:rPr>
        <w:t>Being able to evaluate and use information has</w:t>
      </w:r>
      <w:r w:rsidR="00A24E7B">
        <w:rPr>
          <w:rFonts w:ascii="Calibri" w:eastAsia="Calibri" w:hAnsi="Calibri" w:cs="Calibri"/>
          <w:b/>
          <w:lang w:val="en-GB"/>
        </w:rPr>
        <w:t xml:space="preserve"> always</w:t>
      </w:r>
      <w:r>
        <w:rPr>
          <w:rFonts w:ascii="Calibri" w:eastAsia="Calibri" w:hAnsi="Calibri" w:cs="Calibri"/>
          <w:b/>
          <w:lang w:val="en-GB"/>
        </w:rPr>
        <w:t xml:space="preserve"> </w:t>
      </w:r>
      <w:r w:rsidR="00A24E7B">
        <w:rPr>
          <w:rFonts w:ascii="Calibri" w:eastAsia="Calibri" w:hAnsi="Calibri" w:cs="Calibri"/>
          <w:b/>
          <w:lang w:val="en-GB"/>
        </w:rPr>
        <w:t>b</w:t>
      </w:r>
      <w:r>
        <w:rPr>
          <w:rFonts w:ascii="Calibri" w:eastAsia="Calibri" w:hAnsi="Calibri" w:cs="Calibri"/>
          <w:b/>
          <w:lang w:val="en-GB"/>
        </w:rPr>
        <w:t xml:space="preserve">een important. In the past this was a question of survival, later on advanced civilizations started using symbols to communicate information, and even after writing was invented symbols </w:t>
      </w:r>
      <w:r w:rsidR="00A24E7B">
        <w:rPr>
          <w:rFonts w:ascii="Calibri" w:eastAsia="Calibri" w:hAnsi="Calibri" w:cs="Calibri"/>
          <w:b/>
          <w:lang w:val="en-GB"/>
        </w:rPr>
        <w:t xml:space="preserve">have continued to </w:t>
      </w:r>
      <w:r>
        <w:rPr>
          <w:rFonts w:ascii="Calibri" w:eastAsia="Calibri" w:hAnsi="Calibri" w:cs="Calibri"/>
          <w:b/>
          <w:lang w:val="en-GB"/>
        </w:rPr>
        <w:t>play an important role in our lives. Everybody knows</w:t>
      </w:r>
      <w:r w:rsidR="003757DD">
        <w:rPr>
          <w:rFonts w:ascii="Calibri" w:eastAsia="Calibri" w:hAnsi="Calibri" w:cs="Calibri"/>
          <w:b/>
          <w:lang w:val="en-GB"/>
        </w:rPr>
        <w:t xml:space="preserve"> the meaning (symbol) of the </w:t>
      </w:r>
      <w:r>
        <w:rPr>
          <w:rFonts w:ascii="Calibri" w:eastAsia="Calibri" w:hAnsi="Calibri" w:cs="Calibri"/>
          <w:b/>
          <w:lang w:val="en-GB"/>
        </w:rPr>
        <w:t xml:space="preserve">apple logo with a bite in it, radioactivity, </w:t>
      </w:r>
      <w:r w:rsidR="00A24E7B">
        <w:rPr>
          <w:rFonts w:ascii="Calibri" w:eastAsia="Calibri" w:hAnsi="Calibri" w:cs="Calibri"/>
          <w:b/>
          <w:lang w:val="en-GB"/>
        </w:rPr>
        <w:t xml:space="preserve">the </w:t>
      </w:r>
      <w:r>
        <w:rPr>
          <w:rFonts w:ascii="Calibri" w:eastAsia="Calibri" w:hAnsi="Calibri" w:cs="Calibri"/>
          <w:b/>
          <w:lang w:val="en-GB"/>
        </w:rPr>
        <w:t>dollar</w:t>
      </w:r>
      <w:r w:rsidR="00A24E7B">
        <w:rPr>
          <w:rFonts w:ascii="Calibri" w:eastAsia="Calibri" w:hAnsi="Calibri" w:cs="Calibri"/>
          <w:b/>
          <w:lang w:val="en-GB"/>
        </w:rPr>
        <w:t>,</w:t>
      </w:r>
      <w:r>
        <w:rPr>
          <w:rFonts w:ascii="Calibri" w:eastAsia="Calibri" w:hAnsi="Calibri" w:cs="Calibri"/>
          <w:b/>
          <w:lang w:val="en-GB"/>
        </w:rPr>
        <w:t xml:space="preserve"> and the switch on/off button. Also the world of </w:t>
      </w:r>
      <w:r w:rsidR="00A24E7B">
        <w:rPr>
          <w:rFonts w:ascii="Calibri" w:eastAsia="Calibri" w:hAnsi="Calibri" w:cs="Calibri"/>
          <w:b/>
          <w:lang w:val="en-GB"/>
        </w:rPr>
        <w:t xml:space="preserve">waste </w:t>
      </w:r>
      <w:r>
        <w:rPr>
          <w:rFonts w:ascii="Calibri" w:eastAsia="Calibri" w:hAnsi="Calibri" w:cs="Calibri"/>
          <w:b/>
          <w:lang w:val="en-GB"/>
        </w:rPr>
        <w:t xml:space="preserve">sorting and recycling is full of symbols – do you know what the green </w:t>
      </w:r>
      <w:r w:rsidR="000D3F25">
        <w:rPr>
          <w:rFonts w:ascii="Calibri" w:eastAsia="Calibri" w:hAnsi="Calibri" w:cs="Calibri"/>
          <w:b/>
          <w:lang w:val="en-GB"/>
        </w:rPr>
        <w:t>dot</w:t>
      </w:r>
      <w:r>
        <w:rPr>
          <w:rFonts w:ascii="Calibri" w:eastAsia="Calibri" w:hAnsi="Calibri" w:cs="Calibri"/>
          <w:b/>
          <w:lang w:val="en-GB"/>
        </w:rPr>
        <w:t xml:space="preserve"> and the triangle with arrows mean?</w:t>
      </w:r>
      <w:r w:rsidR="00A24E7B">
        <w:rPr>
          <w:rFonts w:ascii="Calibri" w:eastAsia="Calibri" w:hAnsi="Calibri" w:cs="Calibri"/>
          <w:b/>
          <w:lang w:val="en-GB"/>
        </w:rPr>
        <w:t xml:space="preserve"> This article by S</w:t>
      </w:r>
      <w:r w:rsidR="00E53EBF">
        <w:rPr>
          <w:rFonts w:ascii="Calibri" w:eastAsia="Calibri" w:hAnsi="Calibri" w:cs="Calibri"/>
          <w:b/>
          <w:lang w:val="en-GB"/>
        </w:rPr>
        <w:t xml:space="preserve">amosebou.cz will </w:t>
      </w:r>
      <w:r w:rsidR="00A24E7B">
        <w:rPr>
          <w:rFonts w:ascii="Calibri" w:eastAsia="Calibri" w:hAnsi="Calibri" w:cs="Calibri"/>
          <w:b/>
          <w:lang w:val="en-GB"/>
        </w:rPr>
        <w:t>provide</w:t>
      </w:r>
      <w:r w:rsidR="00E53EBF">
        <w:rPr>
          <w:rFonts w:ascii="Calibri" w:eastAsia="Calibri" w:hAnsi="Calibri" w:cs="Calibri"/>
          <w:b/>
          <w:lang w:val="en-GB"/>
        </w:rPr>
        <w:t xml:space="preserve"> important information regarding recycling symbols on </w:t>
      </w:r>
      <w:r w:rsidR="00A24E7B">
        <w:rPr>
          <w:rFonts w:ascii="Calibri" w:eastAsia="Calibri" w:hAnsi="Calibri" w:cs="Calibri"/>
          <w:b/>
          <w:lang w:val="en-GB"/>
        </w:rPr>
        <w:t xml:space="preserve">product </w:t>
      </w:r>
      <w:r w:rsidR="00E53EBF">
        <w:rPr>
          <w:rFonts w:ascii="Calibri" w:eastAsia="Calibri" w:hAnsi="Calibri" w:cs="Calibri"/>
          <w:b/>
          <w:lang w:val="en-GB"/>
        </w:rPr>
        <w:t>packaging.</w:t>
      </w:r>
    </w:p>
    <w:p w:rsidR="004D74DE" w:rsidRPr="0093385E" w:rsidRDefault="004D74DE">
      <w:pPr>
        <w:rPr>
          <w:rFonts w:ascii="Calibri" w:eastAsia="Calibri" w:hAnsi="Calibri" w:cs="Calibri"/>
          <w:lang w:val="en-GB"/>
        </w:rPr>
      </w:pPr>
    </w:p>
    <w:p w:rsidR="004D74DE" w:rsidRPr="0093385E" w:rsidRDefault="004D74DE">
      <w:pPr>
        <w:rPr>
          <w:rFonts w:ascii="Calibri" w:eastAsia="Calibri" w:hAnsi="Calibri" w:cs="Calibri"/>
          <w:lang w:val="en-GB"/>
        </w:rPr>
      </w:pPr>
    </w:p>
    <w:p w:rsidR="00E53EBF" w:rsidRPr="0093385E" w:rsidRDefault="003757DD" w:rsidP="00E53EBF">
      <w:pPr>
        <w:rPr>
          <w:rFonts w:ascii="Calibri" w:eastAsia="Calibri" w:hAnsi="Calibri" w:cs="Calibri"/>
          <w:lang w:val="en-GB"/>
        </w:rPr>
      </w:pPr>
      <w:r w:rsidRPr="003757DD">
        <w:rPr>
          <w:rFonts w:ascii="Calibri" w:eastAsia="Calibri" w:hAnsi="Calibri" w:cs="Calibri"/>
          <w:lang w:val="en-GB"/>
        </w:rPr>
        <w:t>Waste sorting is the first step without which waste recycling would</w:t>
      </w:r>
      <w:r w:rsidR="00E53EBF">
        <w:rPr>
          <w:rFonts w:ascii="Calibri" w:eastAsia="Calibri" w:hAnsi="Calibri" w:cs="Calibri"/>
          <w:lang w:val="en-GB"/>
        </w:rPr>
        <w:t xml:space="preserve"> be </w:t>
      </w:r>
      <w:r w:rsidR="00A24E7B">
        <w:rPr>
          <w:rFonts w:ascii="Calibri" w:eastAsia="Calibri" w:hAnsi="Calibri" w:cs="Calibri"/>
          <w:lang w:val="en-GB"/>
        </w:rPr>
        <w:t>im</w:t>
      </w:r>
      <w:r w:rsidR="00E53EBF">
        <w:rPr>
          <w:rFonts w:ascii="Calibri" w:eastAsia="Calibri" w:hAnsi="Calibri" w:cs="Calibri"/>
          <w:lang w:val="en-GB"/>
        </w:rPr>
        <w:t>possible.</w:t>
      </w:r>
      <w:r w:rsidR="00E53EBF" w:rsidRPr="0093385E">
        <w:rPr>
          <w:rFonts w:ascii="Calibri" w:eastAsia="Calibri" w:hAnsi="Calibri" w:cs="Calibri"/>
          <w:lang w:val="en-GB"/>
        </w:rPr>
        <w:t xml:space="preserve"> </w:t>
      </w:r>
      <w:r w:rsidR="00E53EBF">
        <w:rPr>
          <w:rFonts w:ascii="Calibri" w:eastAsia="Calibri" w:hAnsi="Calibri" w:cs="Calibri"/>
          <w:lang w:val="en-GB"/>
        </w:rPr>
        <w:t>In order to be able to repurpose sorted waste in the manufacturing of new products, waste must be sorted correctly.</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E53EBF" w:rsidRPr="0093385E" w:rsidRDefault="00A94BA8">
      <w:pPr>
        <w:rPr>
          <w:rFonts w:ascii="Calibri" w:eastAsia="Calibri" w:hAnsi="Calibri" w:cs="Calibri"/>
          <w:lang w:val="en-GB"/>
        </w:rPr>
      </w:pPr>
      <w:r w:rsidRPr="00A94BA8">
        <w:rPr>
          <w:rFonts w:ascii="Calibri" w:eastAsia="Calibri" w:hAnsi="Calibri" w:cs="Calibri"/>
          <w:lang w:val="en-GB"/>
        </w:rPr>
        <w:t>Product packaging is very important – it plays an essential role in many ways. It has an influence on customers’ purchase decisions, it allows for the products to be transported, it provides information about the producer, the product’s composition, and also the so-called recycling signs are displayed on it.</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E53EBF" w:rsidRPr="0093385E" w:rsidRDefault="00CC4E7B">
      <w:pPr>
        <w:rPr>
          <w:rFonts w:ascii="Calibri" w:eastAsia="Calibri" w:hAnsi="Calibri" w:cs="Calibri"/>
          <w:lang w:val="en-GB"/>
        </w:rPr>
      </w:pPr>
      <w:r>
        <w:rPr>
          <w:rFonts w:ascii="Calibri" w:eastAsia="Calibri" w:hAnsi="Calibri" w:cs="Calibri"/>
          <w:lang w:val="en-GB"/>
        </w:rPr>
        <w:t>P</w:t>
      </w:r>
      <w:r w:rsidR="00E53EBF">
        <w:rPr>
          <w:rFonts w:ascii="Calibri" w:eastAsia="Calibri" w:hAnsi="Calibri" w:cs="Calibri"/>
          <w:lang w:val="en-GB"/>
        </w:rPr>
        <w:t xml:space="preserve">ackaging requirements, including the symbols, </w:t>
      </w:r>
      <w:r>
        <w:rPr>
          <w:rFonts w:ascii="Calibri" w:eastAsia="Calibri" w:hAnsi="Calibri" w:cs="Calibri"/>
          <w:lang w:val="en-GB"/>
        </w:rPr>
        <w:t>are</w:t>
      </w:r>
      <w:r w:rsidR="00E53EBF">
        <w:rPr>
          <w:rFonts w:ascii="Calibri" w:eastAsia="Calibri" w:hAnsi="Calibri" w:cs="Calibri"/>
          <w:lang w:val="en-GB"/>
        </w:rPr>
        <w:t xml:space="preserve"> regulated by laws and directives that apply in the Czech Republic</w:t>
      </w:r>
      <w:r>
        <w:rPr>
          <w:rFonts w:ascii="Calibri" w:eastAsia="Calibri" w:hAnsi="Calibri" w:cs="Calibri"/>
          <w:lang w:val="en-GB"/>
        </w:rPr>
        <w:t xml:space="preserve"> and also</w:t>
      </w:r>
      <w:r w:rsidR="00E53EBF">
        <w:rPr>
          <w:rFonts w:ascii="Calibri" w:eastAsia="Calibri" w:hAnsi="Calibri" w:cs="Calibri"/>
          <w:lang w:val="en-GB"/>
        </w:rPr>
        <w:t xml:space="preserve"> internationally. </w:t>
      </w:r>
    </w:p>
    <w:p w:rsidR="004D74DE" w:rsidRPr="0093385E" w:rsidRDefault="004D74DE">
      <w:pPr>
        <w:rPr>
          <w:rFonts w:ascii="Calibri" w:eastAsia="Calibri" w:hAnsi="Calibri" w:cs="Calibri"/>
          <w:lang w:val="en-GB"/>
        </w:rPr>
      </w:pPr>
    </w:p>
    <w:p w:rsidR="00E53EBF" w:rsidRPr="0093385E" w:rsidRDefault="00E53EBF">
      <w:pPr>
        <w:rPr>
          <w:rFonts w:ascii="Calibri" w:eastAsia="Calibri" w:hAnsi="Calibri" w:cs="Calibri"/>
          <w:lang w:val="en-GB"/>
        </w:rPr>
      </w:pPr>
      <w:r>
        <w:rPr>
          <w:rFonts w:ascii="Calibri" w:eastAsia="Calibri" w:hAnsi="Calibri" w:cs="Calibri"/>
          <w:lang w:val="en-GB"/>
        </w:rPr>
        <w:t xml:space="preserve">Some recycling symbols are not compulsory and have a general </w:t>
      </w:r>
      <w:proofErr w:type="gramStart"/>
      <w:r>
        <w:rPr>
          <w:rFonts w:ascii="Calibri" w:eastAsia="Calibri" w:hAnsi="Calibri" w:cs="Calibri"/>
          <w:lang w:val="en-GB"/>
        </w:rPr>
        <w:t>meaning,</w:t>
      </w:r>
      <w:proofErr w:type="gramEnd"/>
      <w:r>
        <w:rPr>
          <w:rFonts w:ascii="Calibri" w:eastAsia="Calibri" w:hAnsi="Calibri" w:cs="Calibri"/>
          <w:lang w:val="en-GB"/>
        </w:rPr>
        <w:t xml:space="preserve"> others inform us about the material composition of the packaging or have a specific purpose.</w:t>
      </w:r>
    </w:p>
    <w:p w:rsidR="004D74DE" w:rsidRPr="0093385E" w:rsidRDefault="004D74DE">
      <w:pPr>
        <w:rPr>
          <w:rFonts w:ascii="Calibri" w:eastAsia="Calibri" w:hAnsi="Calibri" w:cs="Calibri"/>
          <w:lang w:val="en-GB"/>
        </w:rPr>
      </w:pPr>
    </w:p>
    <w:p w:rsidR="00A94BA8" w:rsidRDefault="00E53EBF">
      <w:pPr>
        <w:rPr>
          <w:rFonts w:ascii="Calibri" w:eastAsia="Calibri" w:hAnsi="Calibri" w:cs="Calibri"/>
          <w:lang w:val="en-GB"/>
        </w:rPr>
      </w:pPr>
      <w:r>
        <w:rPr>
          <w:rFonts w:ascii="Calibri" w:eastAsia="Calibri" w:hAnsi="Calibri" w:cs="Calibri"/>
          <w:lang w:val="en-GB"/>
        </w:rPr>
        <w:t>The legisl</w:t>
      </w:r>
      <w:r w:rsidR="007E7591">
        <w:rPr>
          <w:rFonts w:ascii="Calibri" w:eastAsia="Calibri" w:hAnsi="Calibri" w:cs="Calibri"/>
          <w:lang w:val="en-GB"/>
        </w:rPr>
        <w:t>ation in place does not specify the duty to inform about the way packaging should be handled</w:t>
      </w:r>
      <w:r w:rsidR="00A94BA8">
        <w:rPr>
          <w:rFonts w:ascii="Calibri" w:eastAsia="Calibri" w:hAnsi="Calibri" w:cs="Calibri"/>
          <w:lang w:val="en-GB"/>
        </w:rPr>
        <w:t>;</w:t>
      </w:r>
      <w:r w:rsidR="007E7591">
        <w:rPr>
          <w:rFonts w:ascii="Calibri" w:eastAsia="Calibri" w:hAnsi="Calibri" w:cs="Calibri"/>
          <w:lang w:val="en-GB"/>
        </w:rPr>
        <w:t xml:space="preserve"> </w:t>
      </w:r>
      <w:r w:rsidR="00A94BA8">
        <w:rPr>
          <w:rFonts w:ascii="Calibri" w:eastAsia="Calibri" w:hAnsi="Calibri" w:cs="Calibri"/>
          <w:lang w:val="en-GB"/>
        </w:rPr>
        <w:t>t</w:t>
      </w:r>
      <w:r w:rsidR="007E7591">
        <w:rPr>
          <w:rFonts w:ascii="Calibri" w:eastAsia="Calibri" w:hAnsi="Calibri" w:cs="Calibri"/>
          <w:lang w:val="en-GB"/>
        </w:rPr>
        <w:t>his duty applies only to packaging listed in laws on waste,</w:t>
      </w:r>
      <w:r w:rsidR="00A94BA8">
        <w:rPr>
          <w:rFonts w:ascii="Calibri" w:eastAsia="Calibri" w:hAnsi="Calibri" w:cs="Calibri"/>
          <w:lang w:val="en-GB"/>
        </w:rPr>
        <w:t xml:space="preserve"> chemical substances and drugs.</w:t>
      </w:r>
    </w:p>
    <w:p w:rsidR="00E53EBF" w:rsidRPr="0093385E" w:rsidRDefault="00A94BA8">
      <w:pPr>
        <w:rPr>
          <w:rFonts w:ascii="Calibri" w:eastAsia="Calibri" w:hAnsi="Calibri" w:cs="Calibri"/>
          <w:lang w:val="en-GB"/>
        </w:rPr>
      </w:pPr>
      <w:r>
        <w:rPr>
          <w:rFonts w:ascii="Calibri" w:eastAsia="Calibri" w:hAnsi="Calibri" w:cs="Calibri"/>
          <w:lang w:val="en-GB"/>
        </w:rPr>
        <w:t>T</w:t>
      </w:r>
      <w:r w:rsidR="007E7591">
        <w:rPr>
          <w:rFonts w:ascii="Calibri" w:eastAsia="Calibri" w:hAnsi="Calibri" w:cs="Calibri"/>
          <w:lang w:val="en-GB"/>
        </w:rPr>
        <w:t xml:space="preserve">herefore it may happen that </w:t>
      </w:r>
      <w:r w:rsidR="000D3F25">
        <w:rPr>
          <w:rFonts w:ascii="Calibri" w:eastAsia="Calibri" w:hAnsi="Calibri" w:cs="Calibri"/>
          <w:lang w:val="en-GB"/>
        </w:rPr>
        <w:t xml:space="preserve">you will not find </w:t>
      </w:r>
      <w:r w:rsidR="00CC4E7B">
        <w:rPr>
          <w:rFonts w:ascii="Calibri" w:eastAsia="Calibri" w:hAnsi="Calibri" w:cs="Calibri"/>
          <w:lang w:val="en-GB"/>
        </w:rPr>
        <w:t xml:space="preserve">information </w:t>
      </w:r>
      <w:r w:rsidR="000D3F25">
        <w:rPr>
          <w:rFonts w:ascii="Calibri" w:eastAsia="Calibri" w:hAnsi="Calibri" w:cs="Calibri"/>
          <w:lang w:val="en-GB"/>
        </w:rPr>
        <w:t xml:space="preserve">on </w:t>
      </w:r>
      <w:r w:rsidR="007E7591">
        <w:rPr>
          <w:rFonts w:ascii="Calibri" w:eastAsia="Calibri" w:hAnsi="Calibri" w:cs="Calibri"/>
          <w:lang w:val="en-GB"/>
        </w:rPr>
        <w:t xml:space="preserve">a </w:t>
      </w:r>
      <w:r w:rsidR="000D3F25">
        <w:rPr>
          <w:rFonts w:ascii="Calibri" w:eastAsia="Calibri" w:hAnsi="Calibri" w:cs="Calibri"/>
          <w:lang w:val="en-GB"/>
        </w:rPr>
        <w:t xml:space="preserve">yogurt cup about </w:t>
      </w:r>
      <w:r w:rsidR="00CC4E7B">
        <w:rPr>
          <w:rFonts w:ascii="Calibri" w:eastAsia="Calibri" w:hAnsi="Calibri" w:cs="Calibri"/>
          <w:lang w:val="en-GB"/>
        </w:rPr>
        <w:t>the</w:t>
      </w:r>
      <w:r w:rsidR="000D3F25">
        <w:rPr>
          <w:rFonts w:ascii="Calibri" w:eastAsia="Calibri" w:hAnsi="Calibri" w:cs="Calibri"/>
          <w:lang w:val="en-GB"/>
        </w:rPr>
        <w:t xml:space="preserve"> material </w:t>
      </w:r>
      <w:r w:rsidR="00747755">
        <w:rPr>
          <w:rFonts w:ascii="Calibri" w:eastAsia="Calibri" w:hAnsi="Calibri" w:cs="Calibri"/>
          <w:lang w:val="en-GB"/>
        </w:rPr>
        <w:t xml:space="preserve">that </w:t>
      </w:r>
      <w:r w:rsidR="000D3F25">
        <w:rPr>
          <w:rFonts w:ascii="Calibri" w:eastAsia="Calibri" w:hAnsi="Calibri" w:cs="Calibri"/>
          <w:lang w:val="en-GB"/>
        </w:rPr>
        <w:t xml:space="preserve">it is made of or what to do with it after you have eaten the yogurt. It is for the producers to decide what information to provide. </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4C70C9">
      <w:pPr>
        <w:rPr>
          <w:rFonts w:ascii="Calibri" w:eastAsia="Calibri" w:hAnsi="Calibri" w:cs="Calibri"/>
          <w:b/>
          <w:lang w:val="en-GB"/>
        </w:rPr>
      </w:pPr>
      <w:r w:rsidRPr="0093385E">
        <w:rPr>
          <w:rFonts w:ascii="Calibri" w:eastAsia="Calibri" w:hAnsi="Calibri" w:cs="Calibri"/>
          <w:b/>
          <w:lang w:val="en-GB"/>
        </w:rPr>
        <w:t>Recy</w:t>
      </w:r>
      <w:r w:rsidR="000D3F25">
        <w:rPr>
          <w:rFonts w:ascii="Calibri" w:eastAsia="Calibri" w:hAnsi="Calibri" w:cs="Calibri"/>
          <w:b/>
          <w:lang w:val="en-GB"/>
        </w:rPr>
        <w:t>cling</w:t>
      </w:r>
      <w:r w:rsidRPr="0093385E">
        <w:rPr>
          <w:rFonts w:ascii="Calibri" w:eastAsia="Calibri" w:hAnsi="Calibri" w:cs="Calibri"/>
          <w:b/>
          <w:lang w:val="en-GB"/>
        </w:rPr>
        <w:t xml:space="preserve"> symbol</w:t>
      </w:r>
      <w:r w:rsidR="000D3F25">
        <w:rPr>
          <w:rFonts w:ascii="Calibri" w:eastAsia="Calibri" w:hAnsi="Calibri" w:cs="Calibri"/>
          <w:b/>
          <w:lang w:val="en-GB"/>
        </w:rPr>
        <w:t>s</w:t>
      </w:r>
      <w:r w:rsidRPr="0093385E">
        <w:rPr>
          <w:rFonts w:ascii="Calibri" w:eastAsia="Calibri" w:hAnsi="Calibri" w:cs="Calibri"/>
          <w:b/>
          <w:lang w:val="en-GB"/>
        </w:rPr>
        <w:t xml:space="preserve"> – </w:t>
      </w:r>
      <w:r w:rsidR="000D3F25">
        <w:rPr>
          <w:rFonts w:ascii="Calibri" w:eastAsia="Calibri" w:hAnsi="Calibri" w:cs="Calibri"/>
          <w:b/>
          <w:lang w:val="en-GB"/>
        </w:rPr>
        <w:t>a guide to the correct handling of packaging waste</w:t>
      </w:r>
      <w:r w:rsidRPr="0093385E">
        <w:rPr>
          <w:rFonts w:ascii="Calibri" w:eastAsia="Calibri" w:hAnsi="Calibri" w:cs="Calibri"/>
          <w:b/>
          <w:lang w:val="en-GB"/>
        </w:rPr>
        <w:t xml:space="preserve">    </w:t>
      </w:r>
      <w:r w:rsidRPr="0093385E">
        <w:rPr>
          <w:rFonts w:ascii="Calibri" w:eastAsia="Calibri" w:hAnsi="Calibri" w:cs="Calibri"/>
          <w:b/>
          <w:lang w:val="en-GB"/>
        </w:rPr>
        <w:tab/>
      </w:r>
    </w:p>
    <w:p w:rsidR="000D3F25" w:rsidRPr="0093385E" w:rsidRDefault="000D3F25">
      <w:pPr>
        <w:rPr>
          <w:rFonts w:ascii="Calibri" w:eastAsia="Calibri" w:hAnsi="Calibri" w:cs="Calibri"/>
          <w:lang w:val="en-GB"/>
        </w:rPr>
      </w:pPr>
      <w:r>
        <w:rPr>
          <w:rFonts w:ascii="Calibri" w:eastAsia="Calibri" w:hAnsi="Calibri" w:cs="Calibri"/>
          <w:lang w:val="en-GB"/>
        </w:rPr>
        <w:t>Do you know what the so-</w:t>
      </w:r>
      <w:r w:rsidR="00A94BA8" w:rsidRPr="00A94BA8">
        <w:rPr>
          <w:rFonts w:ascii="Calibri" w:eastAsia="Calibri" w:hAnsi="Calibri" w:cs="Calibri"/>
          <w:lang w:val="en-GB"/>
        </w:rPr>
        <w:t>called green dot</w:t>
      </w:r>
      <w:r>
        <w:rPr>
          <w:rFonts w:ascii="Calibri" w:eastAsia="Calibri" w:hAnsi="Calibri" w:cs="Calibri"/>
          <w:lang w:val="en-GB"/>
        </w:rPr>
        <w:t xml:space="preserve"> or the man</w:t>
      </w:r>
      <w:r w:rsidR="00A014CA">
        <w:rPr>
          <w:rFonts w:ascii="Calibri" w:eastAsia="Calibri" w:hAnsi="Calibri" w:cs="Calibri"/>
          <w:lang w:val="en-GB"/>
        </w:rPr>
        <w:t xml:space="preserve"> throwing</w:t>
      </w:r>
      <w:r>
        <w:rPr>
          <w:rFonts w:ascii="Calibri" w:eastAsia="Calibri" w:hAnsi="Calibri" w:cs="Calibri"/>
          <w:lang w:val="en-GB"/>
        </w:rPr>
        <w:t xml:space="preserve"> trash into dust bin mean? Don’t worry if you don’t, Samosebou.cz will give you the right answer</w:t>
      </w:r>
      <w:r w:rsidR="00747755">
        <w:rPr>
          <w:rFonts w:ascii="Calibri" w:eastAsia="Calibri" w:hAnsi="Calibri" w:cs="Calibri"/>
          <w:lang w:val="en-GB"/>
        </w:rPr>
        <w:t>s</w:t>
      </w:r>
      <w:r>
        <w:rPr>
          <w:rFonts w:ascii="Calibri" w:eastAsia="Calibri" w:hAnsi="Calibri" w:cs="Calibri"/>
          <w:lang w:val="en-GB"/>
        </w:rPr>
        <w:t>!</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747755">
      <w:pPr>
        <w:rPr>
          <w:rFonts w:ascii="Calibri" w:eastAsia="Calibri" w:hAnsi="Calibri" w:cs="Calibri"/>
          <w:b/>
          <w:lang w:val="en-GB"/>
        </w:rPr>
      </w:pPr>
      <w:r>
        <w:rPr>
          <w:rFonts w:ascii="Calibri" w:eastAsia="Calibri" w:hAnsi="Calibri" w:cs="Calibri"/>
          <w:b/>
          <w:lang w:val="en-GB"/>
        </w:rPr>
        <w:t xml:space="preserve">The </w:t>
      </w:r>
      <w:r w:rsidR="000D3F25">
        <w:rPr>
          <w:rFonts w:ascii="Calibri" w:eastAsia="Calibri" w:hAnsi="Calibri" w:cs="Calibri"/>
          <w:b/>
          <w:lang w:val="en-GB"/>
        </w:rPr>
        <w:t>“</w:t>
      </w:r>
      <w:r>
        <w:rPr>
          <w:rFonts w:ascii="Calibri" w:eastAsia="Calibri" w:hAnsi="Calibri" w:cs="Calibri"/>
          <w:b/>
          <w:lang w:val="en-GB"/>
        </w:rPr>
        <w:t>g</w:t>
      </w:r>
      <w:r w:rsidR="000D3F25">
        <w:rPr>
          <w:rFonts w:ascii="Calibri" w:eastAsia="Calibri" w:hAnsi="Calibri" w:cs="Calibri"/>
          <w:b/>
          <w:lang w:val="en-GB"/>
        </w:rPr>
        <w:t>reen dot” r</w:t>
      </w:r>
      <w:r w:rsidR="004C70C9" w:rsidRPr="0093385E">
        <w:rPr>
          <w:rFonts w:ascii="Calibri" w:eastAsia="Calibri" w:hAnsi="Calibri" w:cs="Calibri"/>
          <w:b/>
          <w:lang w:val="en-GB"/>
        </w:rPr>
        <w:t>ecy</w:t>
      </w:r>
      <w:r w:rsidR="000D3F25">
        <w:rPr>
          <w:rFonts w:ascii="Calibri" w:eastAsia="Calibri" w:hAnsi="Calibri" w:cs="Calibri"/>
          <w:b/>
          <w:lang w:val="en-GB"/>
        </w:rPr>
        <w:t>cling sign</w:t>
      </w:r>
      <w:r w:rsidR="004C70C9" w:rsidRPr="0093385E">
        <w:rPr>
          <w:rFonts w:ascii="Calibri" w:eastAsia="Calibri" w:hAnsi="Calibri" w:cs="Calibri"/>
          <w:b/>
          <w:lang w:val="en-GB"/>
        </w:rPr>
        <w:t xml:space="preserve">          </w:t>
      </w:r>
    </w:p>
    <w:p w:rsidR="000D3F25" w:rsidRPr="0093385E" w:rsidRDefault="000D3F25">
      <w:pPr>
        <w:rPr>
          <w:rFonts w:ascii="Calibri" w:eastAsia="Calibri" w:hAnsi="Calibri" w:cs="Calibri"/>
          <w:lang w:val="en-GB"/>
        </w:rPr>
      </w:pPr>
      <w:r>
        <w:rPr>
          <w:rFonts w:ascii="Calibri" w:eastAsia="Calibri" w:hAnsi="Calibri" w:cs="Calibri"/>
          <w:lang w:val="en-GB"/>
        </w:rPr>
        <w:t xml:space="preserve">You </w:t>
      </w:r>
      <w:r w:rsidR="00747755">
        <w:rPr>
          <w:rFonts w:ascii="Calibri" w:eastAsia="Calibri" w:hAnsi="Calibri" w:cs="Calibri"/>
          <w:lang w:val="en-GB"/>
        </w:rPr>
        <w:t>may have</w:t>
      </w:r>
      <w:r>
        <w:rPr>
          <w:rFonts w:ascii="Calibri" w:eastAsia="Calibri" w:hAnsi="Calibri" w:cs="Calibri"/>
          <w:lang w:val="en-GB"/>
        </w:rPr>
        <w:t xml:space="preserve"> notice</w:t>
      </w:r>
      <w:r w:rsidR="00747755">
        <w:rPr>
          <w:rFonts w:ascii="Calibri" w:eastAsia="Calibri" w:hAnsi="Calibri" w:cs="Calibri"/>
          <w:lang w:val="en-GB"/>
        </w:rPr>
        <w:t>d</w:t>
      </w:r>
      <w:r>
        <w:rPr>
          <w:rFonts w:ascii="Calibri" w:eastAsia="Calibri" w:hAnsi="Calibri" w:cs="Calibri"/>
          <w:lang w:val="en-GB"/>
        </w:rPr>
        <w:t xml:space="preserve"> </w:t>
      </w:r>
      <w:r w:rsidR="00A5415D">
        <w:rPr>
          <w:rFonts w:ascii="Calibri" w:eastAsia="Calibri" w:hAnsi="Calibri" w:cs="Calibri"/>
          <w:lang w:val="en-GB"/>
        </w:rPr>
        <w:t>a</w:t>
      </w:r>
      <w:r>
        <w:rPr>
          <w:rFonts w:ascii="Calibri" w:eastAsia="Calibri" w:hAnsi="Calibri" w:cs="Calibri"/>
          <w:lang w:val="en-GB"/>
        </w:rPr>
        <w:t xml:space="preserve"> r</w:t>
      </w:r>
      <w:r w:rsidR="00A5415D">
        <w:rPr>
          <w:rFonts w:ascii="Calibri" w:eastAsia="Calibri" w:hAnsi="Calibri" w:cs="Calibri"/>
          <w:lang w:val="en-GB"/>
        </w:rPr>
        <w:t xml:space="preserve">ound symbol with two arrows inside on packaging. This trademark is used on </w:t>
      </w:r>
      <w:r w:rsidR="00747755">
        <w:rPr>
          <w:rFonts w:ascii="Calibri" w:eastAsia="Calibri" w:hAnsi="Calibri" w:cs="Calibri"/>
          <w:lang w:val="en-GB"/>
        </w:rPr>
        <w:t xml:space="preserve">product </w:t>
      </w:r>
      <w:r w:rsidR="00A5415D">
        <w:rPr>
          <w:rFonts w:ascii="Calibri" w:eastAsia="Calibri" w:hAnsi="Calibri" w:cs="Calibri"/>
          <w:lang w:val="en-GB"/>
        </w:rPr>
        <w:t xml:space="preserve">packaging </w:t>
      </w:r>
      <w:r w:rsidR="00747755">
        <w:rPr>
          <w:rFonts w:ascii="Calibri" w:eastAsia="Calibri" w:hAnsi="Calibri" w:cs="Calibri"/>
          <w:lang w:val="en-GB"/>
        </w:rPr>
        <w:t xml:space="preserve">for which a deposit refund system exists </w:t>
      </w:r>
      <w:r w:rsidR="00A94BA8" w:rsidRPr="00A94BA8">
        <w:rPr>
          <w:rFonts w:ascii="Calibri" w:eastAsia="Calibri" w:hAnsi="Calibri" w:cs="Calibri"/>
          <w:lang w:val="en-GB"/>
        </w:rPr>
        <w:t>to collect and reuse the packaging material.</w:t>
      </w:r>
    </w:p>
    <w:p w:rsidR="004D74DE" w:rsidRPr="0093385E" w:rsidRDefault="004C70C9">
      <w:pPr>
        <w:rPr>
          <w:rFonts w:ascii="Calibri" w:eastAsia="Calibri" w:hAnsi="Calibri" w:cs="Calibri"/>
          <w:b/>
          <w:lang w:val="en-GB"/>
        </w:rPr>
      </w:pPr>
      <w:r w:rsidRPr="0093385E">
        <w:rPr>
          <w:rFonts w:ascii="Calibri" w:eastAsia="Calibri" w:hAnsi="Calibri" w:cs="Calibri"/>
          <w:b/>
          <w:lang w:val="en-GB"/>
        </w:rPr>
        <w:lastRenderedPageBreak/>
        <w:t xml:space="preserve"> </w:t>
      </w:r>
    </w:p>
    <w:p w:rsidR="004D74DE" w:rsidRPr="0093385E" w:rsidRDefault="00747755">
      <w:pPr>
        <w:rPr>
          <w:rFonts w:ascii="Calibri" w:eastAsia="Calibri" w:hAnsi="Calibri" w:cs="Calibri"/>
          <w:b/>
          <w:lang w:val="en-GB"/>
        </w:rPr>
      </w:pPr>
      <w:r>
        <w:rPr>
          <w:rFonts w:ascii="Calibri" w:eastAsia="Calibri" w:hAnsi="Calibri" w:cs="Calibri"/>
          <w:b/>
          <w:lang w:val="en-GB"/>
        </w:rPr>
        <w:t>The c</w:t>
      </w:r>
      <w:r w:rsidR="00A5415D">
        <w:rPr>
          <w:rFonts w:ascii="Calibri" w:eastAsia="Calibri" w:hAnsi="Calibri" w:cs="Calibri"/>
          <w:b/>
          <w:lang w:val="en-GB"/>
        </w:rPr>
        <w:t>rossed-out wheeled bin s</w:t>
      </w:r>
      <w:r w:rsidR="004C70C9" w:rsidRPr="0093385E">
        <w:rPr>
          <w:rFonts w:ascii="Calibri" w:eastAsia="Calibri" w:hAnsi="Calibri" w:cs="Calibri"/>
          <w:b/>
          <w:lang w:val="en-GB"/>
        </w:rPr>
        <w:t xml:space="preserve">ymbol        </w:t>
      </w:r>
      <w:r w:rsidR="004C70C9" w:rsidRPr="0093385E">
        <w:rPr>
          <w:rFonts w:ascii="Calibri" w:eastAsia="Calibri" w:hAnsi="Calibri" w:cs="Calibri"/>
          <w:b/>
          <w:lang w:val="en-GB"/>
        </w:rPr>
        <w:tab/>
      </w:r>
    </w:p>
    <w:p w:rsidR="00A5415D" w:rsidRPr="0093385E" w:rsidRDefault="00A5415D">
      <w:pPr>
        <w:rPr>
          <w:rFonts w:ascii="Calibri" w:eastAsia="Calibri" w:hAnsi="Calibri" w:cs="Calibri"/>
          <w:lang w:val="en-GB"/>
        </w:rPr>
      </w:pPr>
      <w:r>
        <w:rPr>
          <w:rFonts w:ascii="Calibri" w:eastAsia="Calibri" w:hAnsi="Calibri" w:cs="Calibri"/>
          <w:lang w:val="en-GB"/>
        </w:rPr>
        <w:t>This recycling sign means that the packaging material shall not be put in recycling bins</w:t>
      </w:r>
      <w:r w:rsidR="00A014CA">
        <w:rPr>
          <w:rFonts w:ascii="Calibri" w:eastAsia="Calibri" w:hAnsi="Calibri" w:cs="Calibri"/>
          <w:lang w:val="en-GB"/>
        </w:rPr>
        <w:t xml:space="preserve"> </w:t>
      </w:r>
      <w:r>
        <w:rPr>
          <w:rFonts w:ascii="Calibri" w:eastAsia="Calibri" w:hAnsi="Calibri" w:cs="Calibri"/>
          <w:lang w:val="en-GB"/>
        </w:rPr>
        <w:t>or in municipal solid waste containers (rubbish bin</w:t>
      </w:r>
      <w:r w:rsidR="00747755">
        <w:rPr>
          <w:rFonts w:ascii="Calibri" w:eastAsia="Calibri" w:hAnsi="Calibri" w:cs="Calibri"/>
          <w:lang w:val="en-GB"/>
        </w:rPr>
        <w:t>s</w:t>
      </w:r>
      <w:r>
        <w:rPr>
          <w:rFonts w:ascii="Calibri" w:eastAsia="Calibri" w:hAnsi="Calibri" w:cs="Calibri"/>
          <w:lang w:val="en-GB"/>
        </w:rPr>
        <w:t>, dust bin</w:t>
      </w:r>
      <w:r w:rsidR="00747755">
        <w:rPr>
          <w:rFonts w:ascii="Calibri" w:eastAsia="Calibri" w:hAnsi="Calibri" w:cs="Calibri"/>
          <w:lang w:val="en-GB"/>
        </w:rPr>
        <w:t>s</w:t>
      </w:r>
      <w:r>
        <w:rPr>
          <w:rFonts w:ascii="Calibri" w:eastAsia="Calibri" w:hAnsi="Calibri" w:cs="Calibri"/>
          <w:lang w:val="en-GB"/>
        </w:rPr>
        <w:t>)</w:t>
      </w:r>
      <w:r w:rsidR="00A014CA">
        <w:rPr>
          <w:rFonts w:ascii="Calibri" w:eastAsia="Calibri" w:hAnsi="Calibri" w:cs="Calibri"/>
          <w:lang w:val="en-GB"/>
        </w:rPr>
        <w:t>, but that it is intended for ecological disposal. Such packaging material should be taken to the seller (collection points), or to</w:t>
      </w:r>
      <w:r w:rsidR="00A94BA8" w:rsidRPr="00A94BA8">
        <w:t xml:space="preserve"> </w:t>
      </w:r>
      <w:r w:rsidR="00A94BA8" w:rsidRPr="00A94BA8">
        <w:rPr>
          <w:rFonts w:ascii="Calibri" w:eastAsia="Calibri" w:hAnsi="Calibri" w:cs="Calibri"/>
          <w:lang w:val="en-GB"/>
        </w:rPr>
        <w:t>a scrap yard</w:t>
      </w:r>
      <w:r w:rsidR="00A014CA" w:rsidRPr="0093385E">
        <w:rPr>
          <w:rFonts w:ascii="Calibri" w:eastAsia="Calibri" w:hAnsi="Calibri" w:cs="Calibri"/>
          <w:lang w:val="en-GB"/>
        </w:rPr>
        <w:t>.</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747755">
      <w:pPr>
        <w:rPr>
          <w:rFonts w:ascii="Calibri" w:eastAsia="Calibri" w:hAnsi="Calibri" w:cs="Calibri"/>
          <w:b/>
          <w:lang w:val="en-GB"/>
        </w:rPr>
      </w:pPr>
      <w:r>
        <w:rPr>
          <w:rFonts w:ascii="Calibri" w:eastAsia="Calibri" w:hAnsi="Calibri" w:cs="Calibri"/>
          <w:b/>
          <w:bCs/>
          <w:lang w:val="en-GB"/>
        </w:rPr>
        <w:t xml:space="preserve">The </w:t>
      </w:r>
      <w:r w:rsidR="00A014CA">
        <w:rPr>
          <w:rFonts w:ascii="Calibri" w:eastAsia="Calibri" w:hAnsi="Calibri" w:cs="Calibri"/>
          <w:b/>
          <w:bCs/>
          <w:lang w:val="en-GB"/>
        </w:rPr>
        <w:t>“</w:t>
      </w:r>
      <w:r>
        <w:rPr>
          <w:rFonts w:ascii="Calibri" w:eastAsia="Calibri" w:hAnsi="Calibri" w:cs="Calibri"/>
          <w:b/>
          <w:bCs/>
          <w:lang w:val="en-GB"/>
        </w:rPr>
        <w:t>m</w:t>
      </w:r>
      <w:r w:rsidR="00A014CA" w:rsidRPr="00A014CA">
        <w:rPr>
          <w:rFonts w:ascii="Calibri" w:eastAsia="Calibri" w:hAnsi="Calibri" w:cs="Calibri"/>
          <w:b/>
          <w:bCs/>
          <w:lang w:val="en-GB"/>
        </w:rPr>
        <w:t>an</w:t>
      </w:r>
      <w:r w:rsidR="00A014CA">
        <w:rPr>
          <w:rFonts w:ascii="Calibri" w:eastAsia="Calibri" w:hAnsi="Calibri" w:cs="Calibri"/>
          <w:b/>
          <w:bCs/>
          <w:lang w:val="en-GB"/>
        </w:rPr>
        <w:t xml:space="preserve"> throwing </w:t>
      </w:r>
      <w:r w:rsidR="00A014CA" w:rsidRPr="00A014CA">
        <w:rPr>
          <w:rFonts w:ascii="Calibri" w:eastAsia="Calibri" w:hAnsi="Calibri" w:cs="Calibri"/>
          <w:b/>
          <w:bCs/>
          <w:lang w:val="en-GB"/>
        </w:rPr>
        <w:t>trash into dust bin</w:t>
      </w:r>
      <w:r w:rsidR="00A014CA">
        <w:rPr>
          <w:rFonts w:ascii="Calibri" w:eastAsia="Calibri" w:hAnsi="Calibri" w:cs="Calibri"/>
          <w:b/>
          <w:bCs/>
          <w:lang w:val="en-GB"/>
        </w:rPr>
        <w:t>”</w:t>
      </w:r>
      <w:r w:rsidR="00A014CA" w:rsidRPr="00A014CA">
        <w:rPr>
          <w:rFonts w:ascii="Calibri" w:eastAsia="Calibri" w:hAnsi="Calibri" w:cs="Calibri"/>
          <w:b/>
          <w:bCs/>
          <w:lang w:val="en-GB"/>
        </w:rPr>
        <w:t xml:space="preserve"> </w:t>
      </w:r>
      <w:r w:rsidR="00A014CA">
        <w:rPr>
          <w:rFonts w:ascii="Calibri" w:eastAsia="Calibri" w:hAnsi="Calibri" w:cs="Calibri"/>
          <w:b/>
          <w:bCs/>
          <w:lang w:val="en-GB"/>
        </w:rPr>
        <w:t>symbol</w:t>
      </w:r>
      <w:r w:rsidR="004C70C9" w:rsidRPr="0093385E">
        <w:rPr>
          <w:rFonts w:ascii="Calibri" w:eastAsia="Calibri" w:hAnsi="Calibri" w:cs="Calibri"/>
          <w:b/>
          <w:lang w:val="en-GB"/>
        </w:rPr>
        <w:t xml:space="preserve">        </w:t>
      </w:r>
      <w:r w:rsidR="004C70C9" w:rsidRPr="0093385E">
        <w:rPr>
          <w:rFonts w:ascii="Calibri" w:eastAsia="Calibri" w:hAnsi="Calibri" w:cs="Calibri"/>
          <w:b/>
          <w:lang w:val="en-GB"/>
        </w:rPr>
        <w:tab/>
      </w:r>
    </w:p>
    <w:p w:rsidR="00A014CA" w:rsidRPr="0093385E" w:rsidRDefault="00A014CA">
      <w:pPr>
        <w:rPr>
          <w:rFonts w:ascii="Calibri" w:eastAsia="Calibri" w:hAnsi="Calibri" w:cs="Calibri"/>
          <w:lang w:val="en-GB"/>
        </w:rPr>
      </w:pPr>
      <w:r>
        <w:rPr>
          <w:rFonts w:ascii="Calibri" w:eastAsia="Calibri" w:hAnsi="Calibri" w:cs="Calibri"/>
          <w:lang w:val="en-GB"/>
        </w:rPr>
        <w:t xml:space="preserve">This is </w:t>
      </w:r>
      <w:r w:rsidR="00747755">
        <w:rPr>
          <w:rFonts w:ascii="Calibri" w:eastAsia="Calibri" w:hAnsi="Calibri" w:cs="Calibri"/>
          <w:lang w:val="en-GB"/>
        </w:rPr>
        <w:t xml:space="preserve">a </w:t>
      </w:r>
      <w:r>
        <w:rPr>
          <w:rFonts w:ascii="Calibri" w:eastAsia="Calibri" w:hAnsi="Calibri" w:cs="Calibri"/>
          <w:lang w:val="en-GB"/>
        </w:rPr>
        <w:t xml:space="preserve">voluntary sign that producers can use on packaging to encourage </w:t>
      </w:r>
      <w:r w:rsidR="00603537">
        <w:rPr>
          <w:rFonts w:ascii="Calibri" w:eastAsia="Calibri" w:hAnsi="Calibri" w:cs="Calibri"/>
          <w:lang w:val="en-GB"/>
        </w:rPr>
        <w:t>consumers</w:t>
      </w:r>
      <w:r>
        <w:rPr>
          <w:rFonts w:ascii="Calibri" w:eastAsia="Calibri" w:hAnsi="Calibri" w:cs="Calibri"/>
          <w:lang w:val="en-GB"/>
        </w:rPr>
        <w:t xml:space="preserve"> not to litter the environment and throw waste to a bin (depending on other symbols, these could be</w:t>
      </w:r>
      <w:r w:rsidR="00603537">
        <w:rPr>
          <w:rFonts w:ascii="Calibri" w:eastAsia="Calibri" w:hAnsi="Calibri" w:cs="Calibri"/>
          <w:lang w:val="en-GB"/>
        </w:rPr>
        <w:t xml:space="preserve"> the</w:t>
      </w:r>
      <w:r w:rsidR="00A94BA8">
        <w:rPr>
          <w:rFonts w:ascii="Calibri" w:eastAsia="Calibri" w:hAnsi="Calibri" w:cs="Calibri"/>
          <w:lang w:val="en-GB"/>
        </w:rPr>
        <w:t xml:space="preserve"> </w:t>
      </w:r>
      <w:r w:rsidR="00A94BA8" w:rsidRPr="00A94BA8">
        <w:rPr>
          <w:rFonts w:ascii="Calibri" w:eastAsia="Calibri" w:hAnsi="Calibri" w:cs="Calibri"/>
          <w:lang w:val="en-GB"/>
        </w:rPr>
        <w:t>colour</w:t>
      </w:r>
      <w:r w:rsidR="008B48A7">
        <w:rPr>
          <w:rFonts w:ascii="Calibri" w:eastAsia="Calibri" w:hAnsi="Calibri" w:cs="Calibri"/>
          <w:lang w:val="en-GB"/>
        </w:rPr>
        <w:t>-coded</w:t>
      </w:r>
      <w:r w:rsidR="00A94BA8" w:rsidRPr="00A94BA8">
        <w:rPr>
          <w:rFonts w:ascii="Calibri" w:eastAsia="Calibri" w:hAnsi="Calibri" w:cs="Calibri"/>
          <w:lang w:val="en-GB"/>
        </w:rPr>
        <w:t xml:space="preserve"> bins for recycling of the given type of waste</w:t>
      </w:r>
      <w:r w:rsidRPr="0093385E">
        <w:rPr>
          <w:rFonts w:ascii="Calibri" w:eastAsia="Calibri" w:hAnsi="Calibri" w:cs="Calibri"/>
          <w:lang w:val="en-GB"/>
        </w:rPr>
        <w:t>,</w:t>
      </w:r>
      <w:r>
        <w:rPr>
          <w:rFonts w:ascii="Calibri" w:eastAsia="Calibri" w:hAnsi="Calibri" w:cs="Calibri"/>
          <w:lang w:val="en-GB"/>
        </w:rPr>
        <w:t xml:space="preserve"> municipal solid waste bins, etc.).</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A014CA" w:rsidRPr="0093385E" w:rsidRDefault="00A014CA">
      <w:pPr>
        <w:rPr>
          <w:rFonts w:ascii="Calibri" w:eastAsia="Calibri" w:hAnsi="Calibri" w:cs="Calibri"/>
          <w:lang w:val="en-GB"/>
        </w:rPr>
      </w:pPr>
      <w:r>
        <w:rPr>
          <w:rFonts w:ascii="Calibri" w:eastAsia="Calibri" w:hAnsi="Calibri" w:cs="Calibri"/>
          <w:lang w:val="en-GB"/>
        </w:rPr>
        <w:t xml:space="preserve">The recycling signs below are used to provide more detailed information on the material composition of </w:t>
      </w:r>
      <w:r w:rsidR="00603537">
        <w:rPr>
          <w:rFonts w:ascii="Calibri" w:eastAsia="Calibri" w:hAnsi="Calibri" w:cs="Calibri"/>
          <w:lang w:val="en-GB"/>
        </w:rPr>
        <w:t xml:space="preserve">the </w:t>
      </w:r>
      <w:r>
        <w:rPr>
          <w:rFonts w:ascii="Calibri" w:eastAsia="Calibri" w:hAnsi="Calibri" w:cs="Calibri"/>
          <w:lang w:val="en-GB"/>
        </w:rPr>
        <w:t xml:space="preserve">waste. The triangle label is accompanied by </w:t>
      </w:r>
      <w:r w:rsidR="00603537">
        <w:rPr>
          <w:rFonts w:ascii="Calibri" w:eastAsia="Calibri" w:hAnsi="Calibri" w:cs="Calibri"/>
          <w:lang w:val="en-GB"/>
        </w:rPr>
        <w:t>a description</w:t>
      </w:r>
      <w:r>
        <w:rPr>
          <w:rFonts w:ascii="Calibri" w:eastAsia="Calibri" w:hAnsi="Calibri" w:cs="Calibri"/>
          <w:lang w:val="en-GB"/>
        </w:rPr>
        <w:t xml:space="preserve"> or a code </w:t>
      </w:r>
      <w:r w:rsidR="00603537">
        <w:rPr>
          <w:rFonts w:ascii="Calibri" w:eastAsia="Calibri" w:hAnsi="Calibri" w:cs="Calibri"/>
          <w:lang w:val="en-GB"/>
        </w:rPr>
        <w:t>or a combination of the two to identify the material</w:t>
      </w:r>
      <w:r>
        <w:rPr>
          <w:rFonts w:ascii="Calibri" w:eastAsia="Calibri" w:hAnsi="Calibri" w:cs="Calibri"/>
          <w:lang w:val="en-GB"/>
        </w:rPr>
        <w:t xml:space="preserve">. </w:t>
      </w:r>
    </w:p>
    <w:p w:rsidR="004D74DE" w:rsidRPr="0093385E" w:rsidRDefault="004D74DE">
      <w:pPr>
        <w:rPr>
          <w:rFonts w:ascii="Calibri" w:eastAsia="Calibri" w:hAnsi="Calibri" w:cs="Calibri"/>
          <w:lang w:val="en-GB"/>
        </w:rPr>
      </w:pPr>
    </w:p>
    <w:p w:rsidR="004D74DE" w:rsidRPr="0093385E" w:rsidRDefault="00A014CA">
      <w:pPr>
        <w:rPr>
          <w:rFonts w:ascii="Calibri" w:eastAsia="Calibri" w:hAnsi="Calibri" w:cs="Calibri"/>
          <w:b/>
          <w:lang w:val="en-GB"/>
        </w:rPr>
      </w:pPr>
      <w:r>
        <w:rPr>
          <w:rFonts w:ascii="Calibri" w:eastAsia="Calibri" w:hAnsi="Calibri" w:cs="Calibri"/>
          <w:b/>
          <w:lang w:val="en-GB"/>
        </w:rPr>
        <w:t xml:space="preserve">What does the triangle with </w:t>
      </w:r>
      <w:r w:rsidR="0042661E">
        <w:rPr>
          <w:rFonts w:ascii="Calibri" w:eastAsia="Calibri" w:hAnsi="Calibri" w:cs="Calibri"/>
          <w:b/>
          <w:lang w:val="en-GB"/>
        </w:rPr>
        <w:t>full arrows mean</w:t>
      </w:r>
      <w:r w:rsidR="004C70C9" w:rsidRPr="0093385E">
        <w:rPr>
          <w:rFonts w:ascii="Calibri" w:eastAsia="Calibri" w:hAnsi="Calibri" w:cs="Calibri"/>
          <w:b/>
          <w:lang w:val="en-GB"/>
        </w:rPr>
        <w:t xml:space="preserve">?     </w:t>
      </w:r>
      <w:r w:rsidR="004C70C9" w:rsidRPr="0093385E">
        <w:rPr>
          <w:rFonts w:ascii="Calibri" w:eastAsia="Calibri" w:hAnsi="Calibri" w:cs="Calibri"/>
          <w:b/>
          <w:lang w:val="en-GB"/>
        </w:rPr>
        <w:tab/>
        <w:t xml:space="preserve">  </w:t>
      </w:r>
    </w:p>
    <w:p w:rsidR="0042661E" w:rsidRPr="0093385E" w:rsidRDefault="0042661E">
      <w:pPr>
        <w:rPr>
          <w:rFonts w:ascii="Calibri" w:eastAsia="Calibri" w:hAnsi="Calibri" w:cs="Calibri"/>
          <w:lang w:val="en-GB"/>
        </w:rPr>
      </w:pPr>
      <w:r>
        <w:rPr>
          <w:rFonts w:ascii="Calibri" w:eastAsia="Calibri" w:hAnsi="Calibri" w:cs="Calibri"/>
          <w:lang w:val="en-GB"/>
        </w:rPr>
        <w:t>If you see this symbol on</w:t>
      </w:r>
      <w:r w:rsidR="00603537">
        <w:rPr>
          <w:rFonts w:ascii="Calibri" w:eastAsia="Calibri" w:hAnsi="Calibri" w:cs="Calibri"/>
          <w:lang w:val="en-GB"/>
        </w:rPr>
        <w:t xml:space="preserve"> product</w:t>
      </w:r>
      <w:r>
        <w:rPr>
          <w:rFonts w:ascii="Calibri" w:eastAsia="Calibri" w:hAnsi="Calibri" w:cs="Calibri"/>
          <w:lang w:val="en-GB"/>
        </w:rPr>
        <w:t xml:space="preserve"> packaging, you should definitely take it to a colour</w:t>
      </w:r>
      <w:r w:rsidR="008B48A7">
        <w:rPr>
          <w:rFonts w:ascii="Calibri" w:eastAsia="Calibri" w:hAnsi="Calibri" w:cs="Calibri"/>
          <w:lang w:val="en-GB"/>
        </w:rPr>
        <w:t>-coded</w:t>
      </w:r>
      <w:r w:rsidR="00603537">
        <w:rPr>
          <w:rFonts w:ascii="Calibri" w:eastAsia="Calibri" w:hAnsi="Calibri" w:cs="Calibri"/>
          <w:lang w:val="en-GB"/>
        </w:rPr>
        <w:t xml:space="preserve"> recycling</w:t>
      </w:r>
      <w:r w:rsidR="000C70F4">
        <w:rPr>
          <w:rFonts w:ascii="Calibri" w:eastAsia="Calibri" w:hAnsi="Calibri" w:cs="Calibri"/>
          <w:lang w:val="en-GB"/>
        </w:rPr>
        <w:t xml:space="preserve"> bin as it identifies which specific packaging material it was made from. </w:t>
      </w:r>
      <w:r>
        <w:rPr>
          <w:rFonts w:ascii="Calibri" w:eastAsia="Calibri" w:hAnsi="Calibri" w:cs="Calibri"/>
          <w:lang w:val="en-GB"/>
        </w:rPr>
        <w:t xml:space="preserve">Thanks to this, it </w:t>
      </w:r>
      <w:r w:rsidR="007432D3">
        <w:rPr>
          <w:rFonts w:ascii="Calibri" w:eastAsia="Calibri" w:hAnsi="Calibri" w:cs="Calibri"/>
          <w:lang w:val="en-GB"/>
        </w:rPr>
        <w:t>can be taken directly for</w:t>
      </w:r>
      <w:r>
        <w:rPr>
          <w:rFonts w:ascii="Calibri" w:eastAsia="Calibri" w:hAnsi="Calibri" w:cs="Calibri"/>
          <w:lang w:val="en-GB"/>
        </w:rPr>
        <w:t xml:space="preserve"> recycl</w:t>
      </w:r>
      <w:r w:rsidR="007432D3">
        <w:rPr>
          <w:rFonts w:ascii="Calibri" w:eastAsia="Calibri" w:hAnsi="Calibri" w:cs="Calibri"/>
          <w:lang w:val="en-GB"/>
        </w:rPr>
        <w:t>ing</w:t>
      </w:r>
      <w:r>
        <w:rPr>
          <w:rFonts w:ascii="Calibri" w:eastAsia="Calibri" w:hAnsi="Calibri" w:cs="Calibri"/>
          <w:lang w:val="en-GB"/>
        </w:rPr>
        <w:t xml:space="preserve"> and the </w:t>
      </w:r>
      <w:r w:rsidR="00A94BA8" w:rsidRPr="00A94BA8">
        <w:rPr>
          <w:rFonts w:ascii="Calibri" w:eastAsia="Calibri" w:hAnsi="Calibri" w:cs="Calibri"/>
          <w:lang w:val="en-GB"/>
        </w:rPr>
        <w:t xml:space="preserve">secondary raw material </w:t>
      </w:r>
      <w:r>
        <w:rPr>
          <w:rFonts w:ascii="Calibri" w:eastAsia="Calibri" w:hAnsi="Calibri" w:cs="Calibri"/>
          <w:lang w:val="en-GB"/>
        </w:rPr>
        <w:t>will be used to make new products.</w:t>
      </w:r>
    </w:p>
    <w:p w:rsidR="004D74DE" w:rsidRPr="0093385E" w:rsidRDefault="004D74DE">
      <w:pPr>
        <w:rPr>
          <w:rFonts w:ascii="Calibri" w:eastAsia="Calibri" w:hAnsi="Calibri" w:cs="Calibri"/>
          <w:lang w:val="en-GB"/>
        </w:rPr>
      </w:pPr>
    </w:p>
    <w:p w:rsidR="004D74DE" w:rsidRPr="0093385E" w:rsidRDefault="0042661E">
      <w:pPr>
        <w:rPr>
          <w:rFonts w:ascii="Calibri" w:eastAsia="Calibri" w:hAnsi="Calibri" w:cs="Calibri"/>
          <w:b/>
          <w:lang w:val="en-GB"/>
        </w:rPr>
      </w:pPr>
      <w:r>
        <w:rPr>
          <w:rFonts w:ascii="Calibri" w:eastAsia="Calibri" w:hAnsi="Calibri" w:cs="Calibri"/>
          <w:b/>
          <w:lang w:val="en-GB"/>
        </w:rPr>
        <w:t>What to do with packaging that has a silhouette arrows triangle on it?</w:t>
      </w:r>
      <w:r w:rsidR="004C70C9" w:rsidRPr="0093385E">
        <w:rPr>
          <w:rFonts w:ascii="Calibri" w:eastAsia="Calibri" w:hAnsi="Calibri" w:cs="Calibri"/>
          <w:b/>
          <w:lang w:val="en-GB"/>
        </w:rPr>
        <w:t xml:space="preserve">     </w:t>
      </w:r>
      <w:r w:rsidR="004C70C9" w:rsidRPr="0093385E">
        <w:rPr>
          <w:rFonts w:ascii="Calibri" w:eastAsia="Calibri" w:hAnsi="Calibri" w:cs="Calibri"/>
          <w:b/>
          <w:lang w:val="en-GB"/>
        </w:rPr>
        <w:tab/>
      </w:r>
    </w:p>
    <w:p w:rsidR="0042661E" w:rsidRPr="0093385E" w:rsidRDefault="0042661E">
      <w:pPr>
        <w:rPr>
          <w:rFonts w:ascii="Calibri" w:eastAsia="Calibri" w:hAnsi="Calibri" w:cs="Calibri"/>
          <w:lang w:val="en-GB"/>
        </w:rPr>
      </w:pPr>
      <w:r>
        <w:rPr>
          <w:rFonts w:ascii="Calibri" w:eastAsia="Calibri" w:hAnsi="Calibri" w:cs="Calibri"/>
          <w:lang w:val="en-GB"/>
        </w:rPr>
        <w:t xml:space="preserve">Recycled material (i.e. a secondary raw material) was used </w:t>
      </w:r>
      <w:r w:rsidR="00603537">
        <w:rPr>
          <w:rFonts w:ascii="Calibri" w:eastAsia="Calibri" w:hAnsi="Calibri" w:cs="Calibri"/>
          <w:lang w:val="en-GB"/>
        </w:rPr>
        <w:t>to produce</w:t>
      </w:r>
      <w:r>
        <w:rPr>
          <w:rFonts w:ascii="Calibri" w:eastAsia="Calibri" w:hAnsi="Calibri" w:cs="Calibri"/>
          <w:lang w:val="en-GB"/>
        </w:rPr>
        <w:t xml:space="preserve"> this packaging. Also this packaging should be thrown into the appropriate recycling bin.</w:t>
      </w:r>
    </w:p>
    <w:p w:rsidR="004D74DE" w:rsidRPr="0093385E" w:rsidRDefault="004D74DE">
      <w:pPr>
        <w:rPr>
          <w:rFonts w:ascii="Calibri" w:eastAsia="Calibri" w:hAnsi="Calibri" w:cs="Calibri"/>
          <w:lang w:val="en-GB"/>
        </w:rPr>
      </w:pPr>
    </w:p>
    <w:p w:rsidR="00603537" w:rsidRPr="008B48A7" w:rsidRDefault="0042661E">
      <w:pPr>
        <w:rPr>
          <w:rFonts w:ascii="Calibri" w:eastAsia="Calibri" w:hAnsi="Calibri" w:cs="Calibri"/>
          <w:lang w:val="en-GB"/>
        </w:rPr>
      </w:pPr>
      <w:r w:rsidRPr="008B48A7">
        <w:rPr>
          <w:rFonts w:ascii="Calibri" w:eastAsia="Calibri" w:hAnsi="Calibri" w:cs="Calibri"/>
          <w:lang w:val="en-GB"/>
        </w:rPr>
        <w:t xml:space="preserve">Thanks to </w:t>
      </w:r>
      <w:r w:rsidR="00603537" w:rsidRPr="008B48A7">
        <w:rPr>
          <w:rFonts w:ascii="Calibri" w:eastAsia="Calibri" w:hAnsi="Calibri" w:cs="Calibri"/>
          <w:lang w:val="en-GB"/>
        </w:rPr>
        <w:t xml:space="preserve">the </w:t>
      </w:r>
      <w:r w:rsidRPr="008B48A7">
        <w:rPr>
          <w:rFonts w:ascii="Calibri" w:eastAsia="Calibri" w:hAnsi="Calibri" w:cs="Calibri"/>
          <w:lang w:val="en-GB"/>
        </w:rPr>
        <w:t xml:space="preserve">sorting of packaging material, a recycled PET bottle can be made into </w:t>
      </w:r>
      <w:r w:rsidR="008B48A7" w:rsidRPr="008B48A7">
        <w:rPr>
          <w:rFonts w:ascii="Calibri" w:eastAsia="Calibri" w:hAnsi="Calibri" w:cs="Calibri"/>
          <w:lang w:val="en-GB"/>
        </w:rPr>
        <w:t>another PET bottle</w:t>
      </w:r>
      <w:r w:rsidRPr="008B48A7">
        <w:rPr>
          <w:rFonts w:ascii="Calibri" w:eastAsia="Calibri" w:hAnsi="Calibri" w:cs="Calibri"/>
          <w:lang w:val="en-GB"/>
        </w:rPr>
        <w:t xml:space="preserve"> that are then used to make textile</w:t>
      </w:r>
      <w:r w:rsidR="008B48A7">
        <w:rPr>
          <w:rFonts w:ascii="Calibri" w:eastAsia="Calibri" w:hAnsi="Calibri" w:cs="Calibri"/>
          <w:lang w:val="en-GB"/>
        </w:rPr>
        <w:t xml:space="preserve">, which can be used to make, for example, </w:t>
      </w:r>
      <w:r w:rsidRPr="008B48A7">
        <w:rPr>
          <w:rFonts w:ascii="Calibri" w:eastAsia="Calibri" w:hAnsi="Calibri" w:cs="Calibri"/>
          <w:lang w:val="en-GB"/>
        </w:rPr>
        <w:t xml:space="preserve">fleece jackets, sleeping bag fillers, curtains, nappies, </w:t>
      </w:r>
      <w:r w:rsidR="003D6602">
        <w:rPr>
          <w:rFonts w:ascii="Calibri" w:eastAsia="Calibri" w:hAnsi="Calibri" w:cs="Calibri"/>
          <w:lang w:val="en-GB"/>
        </w:rPr>
        <w:t>and many other useful things</w:t>
      </w:r>
      <w:r w:rsidRPr="008B48A7">
        <w:rPr>
          <w:rFonts w:ascii="Calibri" w:eastAsia="Calibri" w:hAnsi="Calibri" w:cs="Calibri"/>
          <w:lang w:val="en-GB"/>
        </w:rPr>
        <w:t>.</w:t>
      </w:r>
    </w:p>
    <w:p w:rsidR="004D74DE" w:rsidRPr="0093385E" w:rsidRDefault="00603537">
      <w:pPr>
        <w:rPr>
          <w:rFonts w:ascii="Calibri" w:eastAsia="Calibri" w:hAnsi="Calibri" w:cs="Calibri"/>
          <w:sz w:val="16"/>
          <w:szCs w:val="16"/>
          <w:lang w:val="en-GB"/>
        </w:rPr>
      </w:pPr>
      <w:r w:rsidRPr="008B48A7">
        <w:rPr>
          <w:rFonts w:ascii="Calibri" w:eastAsia="Calibri" w:hAnsi="Calibri" w:cs="Calibri"/>
          <w:lang w:val="en-GB"/>
        </w:rPr>
        <w:t xml:space="preserve">Sorted glass can be recycled forever, so a broken vase can be made into a new glass, which in turn can be made into a window pane which then can be made into a </w:t>
      </w:r>
      <w:r w:rsidR="008B48A7">
        <w:rPr>
          <w:rFonts w:ascii="Calibri" w:eastAsia="Calibri" w:hAnsi="Calibri" w:cs="Calibri"/>
          <w:lang w:val="en-GB"/>
        </w:rPr>
        <w:t>wine</w:t>
      </w:r>
      <w:r w:rsidRPr="008B48A7">
        <w:rPr>
          <w:rFonts w:ascii="Calibri" w:eastAsia="Calibri" w:hAnsi="Calibri" w:cs="Calibri"/>
          <w:lang w:val="en-GB"/>
        </w:rPr>
        <w:t xml:space="preserve"> bottle.</w:t>
      </w:r>
      <w:r w:rsidR="004C70C9" w:rsidRPr="008B48A7">
        <w:rPr>
          <w:rFonts w:ascii="Calibri" w:eastAsia="Calibri" w:hAnsi="Calibri" w:cs="Calibri"/>
          <w:lang w:val="en-GB"/>
        </w:rPr>
        <w:br/>
      </w:r>
    </w:p>
    <w:p w:rsidR="004D74DE" w:rsidRPr="0093385E" w:rsidRDefault="004D74DE">
      <w:pPr>
        <w:rPr>
          <w:rFonts w:ascii="Calibri" w:eastAsia="Calibri" w:hAnsi="Calibri" w:cs="Calibri"/>
          <w:lang w:val="en-GB"/>
        </w:rPr>
      </w:pPr>
    </w:p>
    <w:p w:rsidR="004D74DE" w:rsidRPr="0093385E" w:rsidRDefault="0042661E">
      <w:pPr>
        <w:rPr>
          <w:rFonts w:ascii="Calibri" w:eastAsia="Calibri" w:hAnsi="Calibri" w:cs="Calibri"/>
          <w:b/>
          <w:lang w:val="en-GB"/>
        </w:rPr>
      </w:pPr>
      <w:r>
        <w:rPr>
          <w:rFonts w:ascii="Calibri" w:eastAsia="Calibri" w:hAnsi="Calibri" w:cs="Calibri"/>
          <w:b/>
          <w:lang w:val="en-GB"/>
        </w:rPr>
        <w:t>Are you not sure which packaging materials to sort?</w:t>
      </w:r>
    </w:p>
    <w:p w:rsidR="00B50BDD" w:rsidRDefault="00B50BDD">
      <w:pPr>
        <w:rPr>
          <w:rFonts w:ascii="Calibri" w:eastAsia="Calibri" w:hAnsi="Calibri" w:cs="Calibri"/>
          <w:lang w:val="en-GB"/>
        </w:rPr>
      </w:pPr>
    </w:p>
    <w:p w:rsidR="0042661E" w:rsidRPr="0093385E" w:rsidRDefault="0042661E">
      <w:pPr>
        <w:rPr>
          <w:rFonts w:ascii="Calibri" w:eastAsia="Calibri" w:hAnsi="Calibri" w:cs="Calibri"/>
          <w:lang w:val="en-GB"/>
        </w:rPr>
      </w:pPr>
      <w:r>
        <w:rPr>
          <w:rFonts w:ascii="Calibri" w:eastAsia="Calibri" w:hAnsi="Calibri" w:cs="Calibri"/>
          <w:lang w:val="en-GB"/>
        </w:rPr>
        <w:t xml:space="preserve">The </w:t>
      </w:r>
      <w:proofErr w:type="spellStart"/>
      <w:r>
        <w:rPr>
          <w:rFonts w:ascii="Calibri" w:eastAsia="Calibri" w:hAnsi="Calibri" w:cs="Calibri"/>
          <w:lang w:val="en-GB"/>
        </w:rPr>
        <w:t>infographic</w:t>
      </w:r>
      <w:proofErr w:type="spellEnd"/>
      <w:r>
        <w:rPr>
          <w:rFonts w:ascii="Calibri" w:eastAsia="Calibri" w:hAnsi="Calibri" w:cs="Calibri"/>
          <w:lang w:val="en-GB"/>
        </w:rPr>
        <w:t xml:space="preserve"> below gives a brief overview of the basic types of materials used for the production of packaging, and their recycling signs.</w:t>
      </w:r>
    </w:p>
    <w:p w:rsidR="0042661E" w:rsidRPr="0093385E" w:rsidRDefault="0042661E">
      <w:pPr>
        <w:rPr>
          <w:rFonts w:ascii="Calibri" w:eastAsia="Calibri" w:hAnsi="Calibri" w:cs="Calibri"/>
          <w:lang w:val="en-GB"/>
        </w:rPr>
      </w:pPr>
      <w:r>
        <w:rPr>
          <w:rFonts w:ascii="Calibri" w:eastAsia="Calibri" w:hAnsi="Calibri" w:cs="Calibri"/>
          <w:lang w:val="en-GB"/>
        </w:rPr>
        <w:t>Packaging that ha</w:t>
      </w:r>
      <w:r w:rsidR="00B50BDD">
        <w:rPr>
          <w:rFonts w:ascii="Calibri" w:eastAsia="Calibri" w:hAnsi="Calibri" w:cs="Calibri"/>
          <w:lang w:val="en-GB"/>
        </w:rPr>
        <w:t>s</w:t>
      </w:r>
      <w:r>
        <w:rPr>
          <w:rFonts w:ascii="Calibri" w:eastAsia="Calibri" w:hAnsi="Calibri" w:cs="Calibri"/>
          <w:lang w:val="en-GB"/>
        </w:rPr>
        <w:t xml:space="preserve"> code</w:t>
      </w:r>
      <w:r w:rsidR="00B50BDD">
        <w:rPr>
          <w:rFonts w:ascii="Calibri" w:eastAsia="Calibri" w:hAnsi="Calibri" w:cs="Calibri"/>
          <w:lang w:val="en-GB"/>
        </w:rPr>
        <w:t>s</w:t>
      </w:r>
      <w:r>
        <w:rPr>
          <w:rFonts w:ascii="Calibri" w:eastAsia="Calibri" w:hAnsi="Calibri" w:cs="Calibri"/>
          <w:lang w:val="en-GB"/>
        </w:rPr>
        <w:t xml:space="preserve"> or letters given in the </w:t>
      </w:r>
      <w:proofErr w:type="spellStart"/>
      <w:r>
        <w:rPr>
          <w:rFonts w:ascii="Calibri" w:eastAsia="Calibri" w:hAnsi="Calibri" w:cs="Calibri"/>
          <w:lang w:val="en-GB"/>
        </w:rPr>
        <w:t>infographic</w:t>
      </w:r>
      <w:proofErr w:type="spellEnd"/>
      <w:r>
        <w:rPr>
          <w:rFonts w:ascii="Calibri" w:eastAsia="Calibri" w:hAnsi="Calibri" w:cs="Calibri"/>
          <w:lang w:val="en-GB"/>
        </w:rPr>
        <w:t xml:space="preserve"> shall be sorted in the appropriate recycling bins – this </w:t>
      </w:r>
      <w:r w:rsidR="00B50BDD">
        <w:rPr>
          <w:rFonts w:ascii="Calibri" w:eastAsia="Calibri" w:hAnsi="Calibri" w:cs="Calibri"/>
          <w:lang w:val="en-GB"/>
        </w:rPr>
        <w:t>will ensure that t</w:t>
      </w:r>
      <w:r>
        <w:rPr>
          <w:rFonts w:ascii="Calibri" w:eastAsia="Calibri" w:hAnsi="Calibri" w:cs="Calibri"/>
          <w:lang w:val="en-GB"/>
        </w:rPr>
        <w:t>hey will be recycled.</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8B48A7" w:rsidRDefault="008B48A7">
      <w:pPr>
        <w:rPr>
          <w:rFonts w:ascii="Calibri" w:eastAsia="Calibri" w:hAnsi="Calibri" w:cs="Calibri"/>
          <w:sz w:val="18"/>
          <w:szCs w:val="18"/>
          <w:lang w:val="en-GB"/>
        </w:rPr>
      </w:pPr>
      <w:ins w:id="0" w:author="Grodovská Lucie" w:date="2022-11-07T08:14:00Z">
        <w:r w:rsidRPr="008B48A7">
          <w:rPr>
            <w:rFonts w:ascii="Calibri" w:eastAsia="Calibri" w:hAnsi="Calibri" w:cs="Calibri"/>
            <w:sz w:val="18"/>
            <w:szCs w:val="18"/>
            <w:lang w:val="en-GB"/>
          </w:rPr>
          <w:lastRenderedPageBreak/>
          <w:drawing>
            <wp:inline distT="0" distB="0" distL="0" distR="0">
              <wp:extent cx="3286125" cy="3423771"/>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08050" cy="3446614"/>
                      </a:xfrm>
                      <a:prstGeom prst="rect">
                        <a:avLst/>
                      </a:prstGeom>
                    </pic:spPr>
                  </pic:pic>
                </a:graphicData>
              </a:graphic>
            </wp:inline>
          </w:drawing>
        </w:r>
      </w:ins>
    </w:p>
    <w:p w:rsidR="0042661E" w:rsidRPr="0093385E" w:rsidRDefault="0042661E">
      <w:pPr>
        <w:rPr>
          <w:rFonts w:ascii="Calibri" w:eastAsia="Calibri" w:hAnsi="Calibri" w:cs="Calibri"/>
          <w:sz w:val="18"/>
          <w:szCs w:val="18"/>
          <w:lang w:val="en-GB"/>
        </w:rPr>
      </w:pPr>
      <w:r>
        <w:rPr>
          <w:rFonts w:ascii="Calibri" w:eastAsia="Calibri" w:hAnsi="Calibri" w:cs="Calibri"/>
          <w:sz w:val="18"/>
          <w:szCs w:val="18"/>
          <w:lang w:val="en-GB"/>
        </w:rPr>
        <w:t xml:space="preserve">Description: An </w:t>
      </w:r>
      <w:proofErr w:type="spellStart"/>
      <w:r>
        <w:rPr>
          <w:rFonts w:ascii="Calibri" w:eastAsia="Calibri" w:hAnsi="Calibri" w:cs="Calibri"/>
          <w:sz w:val="18"/>
          <w:szCs w:val="18"/>
          <w:lang w:val="en-GB"/>
        </w:rPr>
        <w:t>infographic</w:t>
      </w:r>
      <w:proofErr w:type="spellEnd"/>
      <w:r>
        <w:rPr>
          <w:rFonts w:ascii="Calibri" w:eastAsia="Calibri" w:hAnsi="Calibri" w:cs="Calibri"/>
          <w:sz w:val="18"/>
          <w:szCs w:val="18"/>
          <w:lang w:val="en-GB"/>
        </w:rPr>
        <w:t xml:space="preserve"> with an overview of recycling symbols can help sort out waste </w:t>
      </w:r>
      <w:r w:rsidR="008B48A7">
        <w:rPr>
          <w:rFonts w:ascii="Calibri" w:eastAsia="Calibri" w:hAnsi="Calibri" w:cs="Calibri"/>
          <w:sz w:val="18"/>
          <w:szCs w:val="18"/>
          <w:lang w:val="en-GB"/>
        </w:rPr>
        <w:t>correctly.</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2661E" w:rsidRPr="0093385E" w:rsidRDefault="0042661E">
      <w:pPr>
        <w:rPr>
          <w:rFonts w:ascii="Calibri" w:eastAsia="Calibri" w:hAnsi="Calibri" w:cs="Calibri"/>
          <w:lang w:val="en-GB"/>
        </w:rPr>
      </w:pPr>
      <w:r>
        <w:rPr>
          <w:rFonts w:ascii="Calibri" w:eastAsia="Calibri" w:hAnsi="Calibri" w:cs="Calibri"/>
          <w:lang w:val="en-GB"/>
        </w:rPr>
        <w:t xml:space="preserve">The sorted waste can be made into new products; this helps us </w:t>
      </w:r>
      <w:r w:rsidR="00B50BDD">
        <w:rPr>
          <w:rFonts w:ascii="Calibri" w:eastAsia="Calibri" w:hAnsi="Calibri" w:cs="Calibri"/>
          <w:lang w:val="en-GB"/>
        </w:rPr>
        <w:t>preserve</w:t>
      </w:r>
      <w:r w:rsidR="004C70C9">
        <w:rPr>
          <w:rFonts w:ascii="Calibri" w:eastAsia="Calibri" w:hAnsi="Calibri" w:cs="Calibri"/>
          <w:lang w:val="en-GB"/>
        </w:rPr>
        <w:t xml:space="preserve"> natural resources and the nature. Extracted and processed materials can be put back into circulation in the same or changed form.</w:t>
      </w:r>
    </w:p>
    <w:p w:rsidR="004D74DE" w:rsidRPr="0093385E" w:rsidRDefault="004D74DE">
      <w:pPr>
        <w:rPr>
          <w:rFonts w:ascii="Calibri" w:eastAsia="Calibri" w:hAnsi="Calibri" w:cs="Calibri"/>
          <w:lang w:val="en-GB"/>
        </w:rPr>
      </w:pPr>
    </w:p>
    <w:p w:rsidR="004C70C9" w:rsidRPr="0093385E" w:rsidRDefault="004C70C9">
      <w:pPr>
        <w:rPr>
          <w:rFonts w:ascii="Calibri" w:eastAsia="Calibri" w:hAnsi="Calibri" w:cs="Calibri"/>
          <w:lang w:val="en-GB"/>
        </w:rPr>
      </w:pPr>
      <w:r>
        <w:rPr>
          <w:rFonts w:ascii="Calibri" w:eastAsia="Calibri" w:hAnsi="Calibri" w:cs="Calibri"/>
          <w:lang w:val="en-GB"/>
        </w:rPr>
        <w:t xml:space="preserve">Another </w:t>
      </w:r>
      <w:r w:rsidR="008B48A7" w:rsidRPr="008B48A7">
        <w:rPr>
          <w:rFonts w:ascii="Calibri" w:eastAsia="Calibri" w:hAnsi="Calibri" w:cs="Calibri"/>
          <w:lang w:val="en-GB"/>
        </w:rPr>
        <w:t xml:space="preserve">important precondition for waste recycling </w:t>
      </w:r>
      <w:r>
        <w:rPr>
          <w:rFonts w:ascii="Calibri" w:eastAsia="Calibri" w:hAnsi="Calibri" w:cs="Calibri"/>
          <w:lang w:val="en-GB"/>
        </w:rPr>
        <w:t>is following the rules for correct sorting of waste, which include</w:t>
      </w:r>
      <w:r w:rsidR="00B50BDD">
        <w:rPr>
          <w:rFonts w:ascii="Calibri" w:eastAsia="Calibri" w:hAnsi="Calibri" w:cs="Calibri"/>
          <w:lang w:val="en-GB"/>
        </w:rPr>
        <w:t>s</w:t>
      </w:r>
      <w:r>
        <w:rPr>
          <w:rFonts w:ascii="Calibri" w:eastAsia="Calibri" w:hAnsi="Calibri" w:cs="Calibri"/>
          <w:lang w:val="en-GB"/>
        </w:rPr>
        <w:t>:</w:t>
      </w:r>
    </w:p>
    <w:p w:rsidR="008B48A7" w:rsidRDefault="004C70C9" w:rsidP="008B48A7">
      <w:pPr>
        <w:pStyle w:val="Odstavecseseznamem"/>
        <w:numPr>
          <w:ilvl w:val="0"/>
          <w:numId w:val="1"/>
        </w:numPr>
        <w:ind w:left="1120"/>
        <w:rPr>
          <w:rFonts w:ascii="Calibri" w:eastAsia="Calibri" w:hAnsi="Calibri" w:cs="Calibri"/>
          <w:lang w:val="en-GB"/>
        </w:rPr>
      </w:pPr>
      <w:r w:rsidRPr="008B48A7">
        <w:rPr>
          <w:rFonts w:ascii="Calibri" w:eastAsia="Calibri" w:hAnsi="Calibri" w:cs="Calibri"/>
          <w:lang w:val="en-GB"/>
        </w:rPr>
        <w:t>making the recyclables smaller (by crushing, crumpling, flattening, etc.) – this saves space for more waste;</w:t>
      </w:r>
    </w:p>
    <w:p w:rsidR="008B48A7" w:rsidRDefault="00B50BDD" w:rsidP="008B48A7">
      <w:pPr>
        <w:pStyle w:val="Odstavecseseznamem"/>
        <w:numPr>
          <w:ilvl w:val="0"/>
          <w:numId w:val="1"/>
        </w:numPr>
        <w:ind w:left="1120"/>
        <w:rPr>
          <w:rFonts w:ascii="Calibri" w:eastAsia="Calibri" w:hAnsi="Calibri" w:cs="Calibri"/>
          <w:lang w:val="en-GB"/>
        </w:rPr>
      </w:pPr>
      <w:r w:rsidRPr="008B48A7">
        <w:rPr>
          <w:rFonts w:ascii="Calibri" w:eastAsia="Calibri" w:hAnsi="Calibri" w:cs="Calibri"/>
          <w:lang w:val="en-GB"/>
        </w:rPr>
        <w:t xml:space="preserve">avoiding </w:t>
      </w:r>
      <w:r w:rsidR="004C70C9" w:rsidRPr="008B48A7">
        <w:rPr>
          <w:rFonts w:ascii="Calibri" w:eastAsia="Calibri" w:hAnsi="Calibri" w:cs="Calibri"/>
          <w:lang w:val="en-GB"/>
        </w:rPr>
        <w:t>putting dirty or oily waste in recycling bins;</w:t>
      </w:r>
    </w:p>
    <w:p w:rsidR="004D74DE" w:rsidRPr="008B48A7" w:rsidRDefault="004C70C9" w:rsidP="008B48A7">
      <w:pPr>
        <w:pStyle w:val="Odstavecseseznamem"/>
        <w:numPr>
          <w:ilvl w:val="0"/>
          <w:numId w:val="1"/>
        </w:numPr>
        <w:ind w:left="1120"/>
        <w:rPr>
          <w:rFonts w:ascii="Calibri" w:eastAsia="Calibri" w:hAnsi="Calibri" w:cs="Calibri"/>
          <w:lang w:val="en-GB"/>
        </w:rPr>
      </w:pPr>
      <w:proofErr w:type="gramStart"/>
      <w:r w:rsidRPr="008B48A7">
        <w:rPr>
          <w:rFonts w:ascii="Calibri" w:eastAsia="Calibri" w:hAnsi="Calibri" w:cs="Calibri"/>
          <w:lang w:val="en-GB"/>
        </w:rPr>
        <w:t>sorting</w:t>
      </w:r>
      <w:proofErr w:type="gramEnd"/>
      <w:r w:rsidRPr="008B48A7">
        <w:rPr>
          <w:rFonts w:ascii="Calibri" w:eastAsia="Calibri" w:hAnsi="Calibri" w:cs="Calibri"/>
          <w:lang w:val="en-GB"/>
        </w:rPr>
        <w:t xml:space="preserve"> in accordance with </w:t>
      </w:r>
      <w:r w:rsidR="00B50BDD" w:rsidRPr="008B48A7">
        <w:rPr>
          <w:rFonts w:ascii="Calibri" w:eastAsia="Calibri" w:hAnsi="Calibri" w:cs="Calibri"/>
          <w:lang w:val="en-GB"/>
        </w:rPr>
        <w:t xml:space="preserve">the </w:t>
      </w:r>
      <w:r w:rsidRPr="008B48A7">
        <w:rPr>
          <w:rFonts w:ascii="Calibri" w:eastAsia="Calibri" w:hAnsi="Calibri" w:cs="Calibri"/>
          <w:lang w:val="en-GB"/>
        </w:rPr>
        <w:t>information on the sticker placed on the given recycling bin (recycling rules may differ in different towns and villages), etc.</w:t>
      </w:r>
    </w:p>
    <w:p w:rsidR="004D74DE" w:rsidRPr="0093385E" w:rsidRDefault="004D74DE">
      <w:pPr>
        <w:rPr>
          <w:rFonts w:ascii="Calibri" w:eastAsia="Calibri" w:hAnsi="Calibri" w:cs="Calibri"/>
          <w:lang w:val="en-GB"/>
        </w:rPr>
      </w:pPr>
    </w:p>
    <w:p w:rsidR="004D74DE" w:rsidRPr="008B48A7" w:rsidRDefault="004C70C9">
      <w:pPr>
        <w:rPr>
          <w:rFonts w:ascii="Calibri" w:eastAsia="Calibri" w:hAnsi="Calibri" w:cs="Calibri"/>
          <w:lang w:val="en-GB"/>
        </w:rPr>
      </w:pPr>
      <w:r>
        <w:rPr>
          <w:rFonts w:ascii="Calibri" w:eastAsia="Calibri" w:hAnsi="Calibri" w:cs="Calibri"/>
          <w:lang w:val="en-GB"/>
        </w:rPr>
        <w:t>For more information on sorting rules, read this article on</w:t>
      </w:r>
      <w:hyperlink r:id="rId6">
        <w:r w:rsidRPr="0093385E">
          <w:rPr>
            <w:rFonts w:ascii="Calibri" w:eastAsia="Calibri" w:hAnsi="Calibri" w:cs="Calibri"/>
            <w:lang w:val="en-GB"/>
          </w:rPr>
          <w:t xml:space="preserve"> </w:t>
        </w:r>
      </w:hyperlink>
      <w:r w:rsidR="008B48A7" w:rsidRPr="008B48A7">
        <w:rPr>
          <w:rFonts w:ascii="Calibri" w:eastAsia="Calibri" w:hAnsi="Calibri" w:cs="Calibri"/>
          <w:lang w:val="en-GB"/>
        </w:rPr>
        <w:t>How to sort different types of waste correctly</w:t>
      </w:r>
      <w:r w:rsidRPr="008B48A7">
        <w:rPr>
          <w:rFonts w:ascii="Calibri" w:eastAsia="Calibri" w:hAnsi="Calibri" w:cs="Calibri"/>
          <w:lang w:val="en-GB"/>
        </w:rPr>
        <w:t>.</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8B48A7" w:rsidRDefault="008B48A7">
      <w:pPr>
        <w:rPr>
          <w:rFonts w:ascii="Calibri" w:eastAsia="Calibri" w:hAnsi="Calibri" w:cs="Calibri"/>
          <w:b/>
          <w:bCs/>
          <w:lang w:val="en-GB"/>
        </w:rPr>
      </w:pPr>
      <w:r>
        <w:rPr>
          <w:rFonts w:ascii="Calibri" w:eastAsia="Calibri" w:hAnsi="Calibri" w:cs="Calibri"/>
          <w:b/>
          <w:bCs/>
          <w:lang w:val="en-GB"/>
        </w:rPr>
        <w:t>Other useful information on waste sorting in the Czech Republic:</w:t>
      </w:r>
    </w:p>
    <w:p w:rsidR="008B48A7" w:rsidRPr="008B48A7" w:rsidRDefault="008B48A7" w:rsidP="008B48A7">
      <w:pPr>
        <w:pStyle w:val="Odstavecseseznamem"/>
        <w:numPr>
          <w:ilvl w:val="0"/>
          <w:numId w:val="4"/>
        </w:numPr>
        <w:spacing w:line="240" w:lineRule="auto"/>
        <w:ind w:left="851" w:hanging="425"/>
        <w:rPr>
          <w:rStyle w:val="Hypertextovodkaz"/>
          <w:rFonts w:asciiTheme="majorHAnsi" w:hAnsiTheme="majorHAnsi" w:cstheme="majorHAnsi"/>
          <w:lang w:val="en-GB"/>
        </w:rPr>
      </w:pPr>
      <w:r w:rsidRPr="008B48A7">
        <w:rPr>
          <w:rFonts w:asciiTheme="majorHAnsi" w:hAnsiTheme="majorHAnsi" w:cstheme="majorHAnsi"/>
          <w:lang w:val="en-GB"/>
        </w:rPr>
        <w:fldChar w:fldCharType="begin"/>
      </w:r>
      <w:r w:rsidRPr="008B48A7">
        <w:rPr>
          <w:rFonts w:asciiTheme="majorHAnsi" w:hAnsiTheme="majorHAnsi" w:cstheme="majorHAnsi"/>
          <w:lang w:val="en-GB"/>
        </w:rPr>
        <w:instrText xml:space="preserve"> HYPERLINK "https://www.ekokom.cz/inspirator/letak-co-kam-patri-en/" </w:instrText>
      </w:r>
      <w:r w:rsidRPr="008B48A7">
        <w:rPr>
          <w:rFonts w:asciiTheme="majorHAnsi" w:hAnsiTheme="majorHAnsi" w:cstheme="majorHAnsi"/>
          <w:lang w:val="en-GB"/>
        </w:rPr>
        <w:fldChar w:fldCharType="separate"/>
      </w:r>
      <w:r w:rsidRPr="008B48A7">
        <w:rPr>
          <w:rStyle w:val="Hypertextovodkaz"/>
          <w:rFonts w:asciiTheme="majorHAnsi" w:hAnsiTheme="majorHAnsi" w:cstheme="majorHAnsi"/>
          <w:lang w:val="en-GB"/>
        </w:rPr>
        <w:t>a flier – a guide in pictures to</w:t>
      </w:r>
      <w:r>
        <w:rPr>
          <w:rStyle w:val="Hypertextovodkaz"/>
          <w:rFonts w:asciiTheme="majorHAnsi" w:hAnsiTheme="majorHAnsi" w:cstheme="majorHAnsi"/>
          <w:lang w:val="en-GB"/>
        </w:rPr>
        <w:t xml:space="preserve"> how to</w:t>
      </w:r>
      <w:r w:rsidRPr="008B48A7">
        <w:rPr>
          <w:rStyle w:val="Hypertextovodkaz"/>
          <w:rFonts w:asciiTheme="majorHAnsi" w:hAnsiTheme="majorHAnsi" w:cstheme="majorHAnsi"/>
          <w:lang w:val="en-GB"/>
        </w:rPr>
        <w:t xml:space="preserve"> sort waste (A5)</w:t>
      </w:r>
    </w:p>
    <w:p w:rsidR="008B48A7" w:rsidRPr="008B48A7" w:rsidRDefault="008B48A7" w:rsidP="008B48A7">
      <w:pPr>
        <w:pStyle w:val="Odstavecseseznamem"/>
        <w:numPr>
          <w:ilvl w:val="0"/>
          <w:numId w:val="3"/>
        </w:numPr>
        <w:spacing w:line="240" w:lineRule="auto"/>
        <w:ind w:left="851" w:hanging="425"/>
        <w:rPr>
          <w:rFonts w:asciiTheme="majorHAnsi" w:hAnsiTheme="majorHAnsi" w:cstheme="majorHAnsi"/>
          <w:lang w:val="en-GB"/>
        </w:rPr>
      </w:pPr>
      <w:r w:rsidRPr="008B48A7">
        <w:rPr>
          <w:rFonts w:asciiTheme="majorHAnsi" w:hAnsiTheme="majorHAnsi" w:cstheme="majorHAnsi"/>
          <w:lang w:val="en-GB"/>
        </w:rPr>
        <w:fldChar w:fldCharType="end"/>
      </w:r>
      <w:hyperlink r:id="rId7" w:history="1">
        <w:proofErr w:type="gramStart"/>
        <w:r>
          <w:rPr>
            <w:rStyle w:val="Hypertextovodkaz"/>
            <w:rFonts w:asciiTheme="majorHAnsi" w:hAnsiTheme="majorHAnsi" w:cstheme="majorHAnsi"/>
            <w:lang w:val="en-GB"/>
          </w:rPr>
          <w:t>a</w:t>
        </w:r>
        <w:proofErr w:type="gramEnd"/>
        <w:r>
          <w:rPr>
            <w:rStyle w:val="Hypertextovodkaz"/>
            <w:rFonts w:asciiTheme="majorHAnsi" w:hAnsiTheme="majorHAnsi" w:cstheme="majorHAnsi"/>
            <w:lang w:val="en-GB"/>
          </w:rPr>
          <w:t xml:space="preserve"> poster</w:t>
        </w:r>
        <w:r w:rsidRPr="008B48A7">
          <w:rPr>
            <w:rStyle w:val="Hypertextovodkaz"/>
            <w:rFonts w:asciiTheme="majorHAnsi" w:hAnsiTheme="majorHAnsi" w:cstheme="majorHAnsi"/>
            <w:lang w:val="en-GB"/>
          </w:rPr>
          <w:t xml:space="preserve"> </w:t>
        </w:r>
        <w:r>
          <w:rPr>
            <w:rStyle w:val="Hypertextovodkaz"/>
            <w:rFonts w:asciiTheme="majorHAnsi" w:hAnsiTheme="majorHAnsi" w:cstheme="majorHAnsi"/>
            <w:lang w:val="en-GB"/>
          </w:rPr>
          <w:t>– a guide in pictures to how to sort waste</w:t>
        </w:r>
        <w:r w:rsidRPr="008B48A7">
          <w:rPr>
            <w:rStyle w:val="Hypertextovodkaz"/>
            <w:rFonts w:asciiTheme="majorHAnsi" w:hAnsiTheme="majorHAnsi" w:cstheme="majorHAnsi"/>
            <w:lang w:val="en-GB"/>
          </w:rPr>
          <w:t xml:space="preserve"> (A3)</w:t>
        </w:r>
      </w:hyperlink>
      <w:r w:rsidRPr="008B48A7">
        <w:rPr>
          <w:rFonts w:asciiTheme="majorHAnsi" w:hAnsiTheme="majorHAnsi" w:cstheme="majorHAnsi"/>
          <w:lang w:val="en-GB"/>
        </w:rPr>
        <w:t>.</w:t>
      </w:r>
    </w:p>
    <w:p w:rsidR="008B48A7" w:rsidRPr="008B48A7" w:rsidRDefault="008B48A7" w:rsidP="008B48A7">
      <w:pPr>
        <w:pStyle w:val="Odstavecseseznamem"/>
        <w:ind w:left="1440"/>
        <w:rPr>
          <w:rFonts w:ascii="Calibri" w:eastAsia="Calibri" w:hAnsi="Calibri" w:cs="Calibri"/>
          <w:b/>
          <w:bCs/>
          <w:lang w:val="en-GB"/>
        </w:rPr>
      </w:pPr>
    </w:p>
    <w:p w:rsidR="008B48A7" w:rsidRPr="008B48A7" w:rsidRDefault="008B48A7" w:rsidP="008B48A7">
      <w:pPr>
        <w:pStyle w:val="Odstavecseseznamem"/>
        <w:rPr>
          <w:rFonts w:ascii="Calibri" w:eastAsia="Calibri" w:hAnsi="Calibri" w:cs="Calibri"/>
          <w:b/>
          <w:bCs/>
          <w:lang w:val="en-GB"/>
        </w:rPr>
      </w:pPr>
    </w:p>
    <w:p w:rsidR="008B48A7" w:rsidRPr="008B48A7" w:rsidRDefault="008B48A7">
      <w:pPr>
        <w:rPr>
          <w:rFonts w:ascii="Calibri" w:eastAsia="Calibri" w:hAnsi="Calibri" w:cs="Calibri"/>
          <w:b/>
          <w:bCs/>
          <w:lang w:val="en-GB"/>
        </w:rPr>
      </w:pPr>
    </w:p>
    <w:p w:rsidR="004C70C9" w:rsidRPr="0093385E" w:rsidRDefault="004C70C9">
      <w:pPr>
        <w:rPr>
          <w:rFonts w:ascii="Calibri" w:eastAsia="Calibri" w:hAnsi="Calibri" w:cs="Calibri"/>
          <w:lang w:val="en-GB"/>
        </w:rPr>
      </w:pPr>
      <w:r>
        <w:rPr>
          <w:rFonts w:ascii="Calibri" w:eastAsia="Calibri" w:hAnsi="Calibri" w:cs="Calibri"/>
          <w:lang w:val="en-GB"/>
        </w:rPr>
        <w:t>It makes sense, sort waste</w:t>
      </w:r>
      <w:r w:rsidR="00B50BDD">
        <w:rPr>
          <w:rFonts w:ascii="Calibri" w:eastAsia="Calibri" w:hAnsi="Calibri" w:cs="Calibri"/>
          <w:lang w:val="en-GB"/>
        </w:rPr>
        <w:t>,</w:t>
      </w:r>
      <w:r>
        <w:rPr>
          <w:rFonts w:ascii="Calibri" w:eastAsia="Calibri" w:hAnsi="Calibri" w:cs="Calibri"/>
          <w:lang w:val="en-GB"/>
        </w:rPr>
        <w:t xml:space="preserve"> the nature will reward you!</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4C70C9">
      <w:pPr>
        <w:rPr>
          <w:rFonts w:ascii="Calibri" w:eastAsia="Calibri" w:hAnsi="Calibri" w:cs="Calibri"/>
          <w:lang w:val="en-GB"/>
        </w:rPr>
      </w:pPr>
      <w:r w:rsidRPr="0093385E">
        <w:rPr>
          <w:rFonts w:ascii="Calibri" w:eastAsia="Calibri" w:hAnsi="Calibri" w:cs="Calibri"/>
          <w:lang w:val="en-GB"/>
        </w:rPr>
        <w:t xml:space="preserve"> </w:t>
      </w:r>
    </w:p>
    <w:p w:rsidR="004D74DE" w:rsidRPr="0093385E" w:rsidRDefault="004C70C9">
      <w:pPr>
        <w:rPr>
          <w:rFonts w:ascii="Calibri" w:eastAsia="Calibri" w:hAnsi="Calibri" w:cs="Calibri"/>
          <w:b/>
          <w:lang w:val="en-GB"/>
        </w:rPr>
      </w:pPr>
      <w:r w:rsidRPr="0093385E">
        <w:rPr>
          <w:rFonts w:ascii="Calibri" w:eastAsia="Calibri" w:hAnsi="Calibri" w:cs="Calibri"/>
          <w:b/>
          <w:lang w:val="en-GB"/>
        </w:rPr>
        <w:lastRenderedPageBreak/>
        <w:t>FB</w:t>
      </w:r>
    </w:p>
    <w:p w:rsidR="004C70C9" w:rsidRPr="0093385E" w:rsidRDefault="004C70C9">
      <w:pPr>
        <w:rPr>
          <w:rFonts w:ascii="Calibri" w:eastAsia="Calibri" w:hAnsi="Calibri" w:cs="Calibri"/>
          <w:lang w:val="en-GB"/>
        </w:rPr>
      </w:pPr>
      <w:r>
        <w:rPr>
          <w:rFonts w:ascii="Calibri" w:eastAsia="Calibri" w:hAnsi="Calibri" w:cs="Calibri"/>
          <w:lang w:val="en-GB"/>
        </w:rPr>
        <w:t>Do you know what</w:t>
      </w:r>
      <w:r w:rsidR="003D6602">
        <w:rPr>
          <w:rFonts w:ascii="Calibri" w:eastAsia="Calibri" w:hAnsi="Calibri" w:cs="Calibri"/>
          <w:lang w:val="en-GB"/>
        </w:rPr>
        <w:t xml:space="preserve"> the recycling sign with</w:t>
      </w:r>
      <w:r>
        <w:rPr>
          <w:rFonts w:ascii="Calibri" w:eastAsia="Calibri" w:hAnsi="Calibri" w:cs="Calibri"/>
          <w:lang w:val="en-GB"/>
        </w:rPr>
        <w:t xml:space="preserve"> the </w:t>
      </w:r>
      <w:r w:rsidR="003D6602">
        <w:rPr>
          <w:rFonts w:ascii="Calibri" w:eastAsia="Calibri" w:hAnsi="Calibri" w:cs="Calibri"/>
          <w:lang w:val="en-GB"/>
        </w:rPr>
        <w:t>man throwing trash into dust bin means or what</w:t>
      </w:r>
      <w:r>
        <w:rPr>
          <w:rFonts w:ascii="Calibri" w:eastAsia="Calibri" w:hAnsi="Calibri" w:cs="Calibri"/>
          <w:lang w:val="en-GB"/>
        </w:rPr>
        <w:t xml:space="preserve"> the silhouette arrows triangle </w:t>
      </w:r>
      <w:r w:rsidR="003D6602">
        <w:rPr>
          <w:rFonts w:ascii="Calibri" w:eastAsia="Calibri" w:hAnsi="Calibri" w:cs="Calibri"/>
          <w:lang w:val="en-GB"/>
        </w:rPr>
        <w:t>tells us</w:t>
      </w:r>
      <w:r>
        <w:rPr>
          <w:rFonts w:ascii="Calibri" w:eastAsia="Calibri" w:hAnsi="Calibri" w:cs="Calibri"/>
          <w:lang w:val="en-GB"/>
        </w:rPr>
        <w:t xml:space="preserve">? </w:t>
      </w:r>
      <w:r w:rsidR="003D6602">
        <w:rPr>
          <w:rFonts w:ascii="Calibri" w:eastAsia="Calibri" w:hAnsi="Calibri" w:cs="Calibri"/>
          <w:lang w:val="en-GB"/>
        </w:rPr>
        <w:t xml:space="preserve">To get more </w:t>
      </w:r>
      <w:r>
        <w:rPr>
          <w:rFonts w:ascii="Calibri" w:eastAsia="Calibri" w:hAnsi="Calibri" w:cs="Calibri"/>
          <w:lang w:val="en-GB"/>
        </w:rPr>
        <w:t>valuable hel</w:t>
      </w:r>
      <w:r w:rsidR="00B50BDD">
        <w:rPr>
          <w:rFonts w:ascii="Calibri" w:eastAsia="Calibri" w:hAnsi="Calibri" w:cs="Calibri"/>
          <w:lang w:val="en-GB"/>
        </w:rPr>
        <w:t>p, read this article o</w:t>
      </w:r>
      <w:r>
        <w:rPr>
          <w:rFonts w:ascii="Calibri" w:eastAsia="Calibri" w:hAnsi="Calibri" w:cs="Calibri"/>
          <w:lang w:val="en-GB"/>
        </w:rPr>
        <w:t>n Samosebou.cz!</w:t>
      </w:r>
    </w:p>
    <w:p w:rsidR="004D74DE" w:rsidRPr="0093385E" w:rsidRDefault="004D74DE">
      <w:pPr>
        <w:rPr>
          <w:lang w:val="en-GB"/>
        </w:rPr>
      </w:pPr>
    </w:p>
    <w:sectPr w:rsidR="004D74DE" w:rsidRPr="0093385E" w:rsidSect="0069631E">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aav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22B65"/>
    <w:multiLevelType w:val="hybridMultilevel"/>
    <w:tmpl w:val="1B4C9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7880C06"/>
    <w:multiLevelType w:val="hybridMultilevel"/>
    <w:tmpl w:val="EC0E6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5405F29"/>
    <w:multiLevelType w:val="hybridMultilevel"/>
    <w:tmpl w:val="CAC2F476"/>
    <w:lvl w:ilvl="0" w:tplc="04050001">
      <w:start w:val="1"/>
      <w:numFmt w:val="bullet"/>
      <w:lvlText w:val=""/>
      <w:lvlJc w:val="left"/>
      <w:pPr>
        <w:ind w:left="1480" w:hanging="360"/>
      </w:pPr>
      <w:rPr>
        <w:rFonts w:ascii="Symbol" w:hAnsi="Symbol" w:hint="default"/>
      </w:rPr>
    </w:lvl>
    <w:lvl w:ilvl="1" w:tplc="04050003" w:tentative="1">
      <w:start w:val="1"/>
      <w:numFmt w:val="bullet"/>
      <w:lvlText w:val="o"/>
      <w:lvlJc w:val="left"/>
      <w:pPr>
        <w:ind w:left="2200" w:hanging="360"/>
      </w:pPr>
      <w:rPr>
        <w:rFonts w:ascii="Courier New" w:hAnsi="Courier New" w:cs="Courier New" w:hint="default"/>
      </w:rPr>
    </w:lvl>
    <w:lvl w:ilvl="2" w:tplc="04050005" w:tentative="1">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cs="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cs="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nsid w:val="785C3DE1"/>
    <w:multiLevelType w:val="hybridMultilevel"/>
    <w:tmpl w:val="43D84C10"/>
    <w:lvl w:ilvl="0" w:tplc="C0A4F76A">
      <w:start w:val="1"/>
      <w:numFmt w:val="bullet"/>
      <w:lvlText w:val=""/>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hyphenationZone w:val="425"/>
  <w:characterSpacingControl w:val="doNotCompress"/>
  <w:compat/>
  <w:rsids>
    <w:rsidRoot w:val="004D74DE"/>
    <w:rsid w:val="000C70F4"/>
    <w:rsid w:val="000D3F25"/>
    <w:rsid w:val="002B65DE"/>
    <w:rsid w:val="003757DD"/>
    <w:rsid w:val="003D6602"/>
    <w:rsid w:val="0042661E"/>
    <w:rsid w:val="00437303"/>
    <w:rsid w:val="004C70C9"/>
    <w:rsid w:val="004D74DE"/>
    <w:rsid w:val="00603537"/>
    <w:rsid w:val="0069631E"/>
    <w:rsid w:val="007432D3"/>
    <w:rsid w:val="00747755"/>
    <w:rsid w:val="007E7591"/>
    <w:rsid w:val="008B48A7"/>
    <w:rsid w:val="008E5613"/>
    <w:rsid w:val="0093385E"/>
    <w:rsid w:val="00A014CA"/>
    <w:rsid w:val="00A24E7B"/>
    <w:rsid w:val="00A5415D"/>
    <w:rsid w:val="00A94BA8"/>
    <w:rsid w:val="00B50BDD"/>
    <w:rsid w:val="00C552C1"/>
    <w:rsid w:val="00CC4E7B"/>
    <w:rsid w:val="00CD6E4B"/>
    <w:rsid w:val="00E45D0C"/>
    <w:rsid w:val="00E5305A"/>
    <w:rsid w:val="00E53EBF"/>
    <w:rsid w:val="00EB6394"/>
  </w:rsids>
  <m:mathPr>
    <m:mathFont m:val="Cambria Math"/>
    <m:brkBin m:val="before"/>
    <m:brkBinSub m:val="--"/>
    <m:smallFrac m:val="off"/>
    <m:dispDef/>
    <m:lMargin m:val="0"/>
    <m:rMargin m:val="0"/>
    <m:defJc m:val="centerGroup"/>
    <m:wrapIndent m:val="1440"/>
    <m:intLim m:val="subSup"/>
    <m:naryLim m:val="undOvr"/>
  </m:mathPr>
  <w:themeFontLang w:val="cs-CZ"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cs-CZ"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631E"/>
  </w:style>
  <w:style w:type="paragraph" w:styleId="Nadpis1">
    <w:name w:val="heading 1"/>
    <w:basedOn w:val="Normln"/>
    <w:next w:val="Normln"/>
    <w:uiPriority w:val="9"/>
    <w:qFormat/>
    <w:rsid w:val="0069631E"/>
    <w:pPr>
      <w:keepNext/>
      <w:keepLines/>
      <w:spacing w:before="400" w:after="120"/>
      <w:outlineLvl w:val="0"/>
    </w:pPr>
    <w:rPr>
      <w:sz w:val="40"/>
      <w:szCs w:val="40"/>
    </w:rPr>
  </w:style>
  <w:style w:type="paragraph" w:styleId="Nadpis2">
    <w:name w:val="heading 2"/>
    <w:basedOn w:val="Normln"/>
    <w:next w:val="Normln"/>
    <w:uiPriority w:val="9"/>
    <w:semiHidden/>
    <w:unhideWhenUsed/>
    <w:qFormat/>
    <w:rsid w:val="0069631E"/>
    <w:pPr>
      <w:keepNext/>
      <w:keepLines/>
      <w:spacing w:before="360" w:after="120"/>
      <w:outlineLvl w:val="1"/>
    </w:pPr>
    <w:rPr>
      <w:sz w:val="32"/>
      <w:szCs w:val="32"/>
    </w:rPr>
  </w:style>
  <w:style w:type="paragraph" w:styleId="Nadpis3">
    <w:name w:val="heading 3"/>
    <w:basedOn w:val="Normln"/>
    <w:next w:val="Normln"/>
    <w:uiPriority w:val="9"/>
    <w:semiHidden/>
    <w:unhideWhenUsed/>
    <w:qFormat/>
    <w:rsid w:val="0069631E"/>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rsid w:val="0069631E"/>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rsid w:val="0069631E"/>
    <w:pPr>
      <w:keepNext/>
      <w:keepLines/>
      <w:spacing w:before="240" w:after="80"/>
      <w:outlineLvl w:val="4"/>
    </w:pPr>
    <w:rPr>
      <w:color w:val="666666"/>
    </w:rPr>
  </w:style>
  <w:style w:type="paragraph" w:styleId="Nadpis6">
    <w:name w:val="heading 6"/>
    <w:basedOn w:val="Normln"/>
    <w:next w:val="Normln"/>
    <w:uiPriority w:val="9"/>
    <w:semiHidden/>
    <w:unhideWhenUsed/>
    <w:qFormat/>
    <w:rsid w:val="0069631E"/>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rsid w:val="0069631E"/>
    <w:pPr>
      <w:keepNext/>
      <w:keepLines/>
      <w:spacing w:after="60"/>
    </w:pPr>
    <w:rPr>
      <w:sz w:val="52"/>
      <w:szCs w:val="52"/>
    </w:rPr>
  </w:style>
  <w:style w:type="paragraph" w:styleId="Podtitul">
    <w:name w:val="Subtitle"/>
    <w:basedOn w:val="Normln"/>
    <w:next w:val="Normln"/>
    <w:uiPriority w:val="11"/>
    <w:qFormat/>
    <w:rsid w:val="0069631E"/>
    <w:pPr>
      <w:keepNext/>
      <w:keepLines/>
      <w:spacing w:after="320"/>
    </w:pPr>
    <w:rPr>
      <w:color w:val="666666"/>
      <w:sz w:val="30"/>
      <w:szCs w:val="30"/>
    </w:rPr>
  </w:style>
  <w:style w:type="paragraph" w:styleId="Textkomente">
    <w:name w:val="annotation text"/>
    <w:basedOn w:val="Normln"/>
    <w:link w:val="TextkomenteChar"/>
    <w:uiPriority w:val="99"/>
    <w:semiHidden/>
    <w:unhideWhenUsed/>
    <w:rsid w:val="0069631E"/>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1E"/>
    <w:rPr>
      <w:sz w:val="20"/>
      <w:szCs w:val="20"/>
    </w:rPr>
  </w:style>
  <w:style w:type="character" w:styleId="Odkaznakoment">
    <w:name w:val="annotation reference"/>
    <w:basedOn w:val="Standardnpsmoodstavce"/>
    <w:uiPriority w:val="99"/>
    <w:semiHidden/>
    <w:unhideWhenUsed/>
    <w:rsid w:val="0069631E"/>
    <w:rPr>
      <w:sz w:val="16"/>
      <w:szCs w:val="16"/>
    </w:rPr>
  </w:style>
  <w:style w:type="paragraph" w:styleId="Textbubliny">
    <w:name w:val="Balloon Text"/>
    <w:basedOn w:val="Normln"/>
    <w:link w:val="TextbublinyChar"/>
    <w:uiPriority w:val="99"/>
    <w:semiHidden/>
    <w:unhideWhenUsed/>
    <w:rsid w:val="008B48A7"/>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48A7"/>
    <w:rPr>
      <w:rFonts w:ascii="Tahoma" w:hAnsi="Tahoma" w:cs="Tahoma"/>
      <w:sz w:val="16"/>
      <w:szCs w:val="16"/>
    </w:rPr>
  </w:style>
  <w:style w:type="paragraph" w:styleId="Odstavecseseznamem">
    <w:name w:val="List Paragraph"/>
    <w:basedOn w:val="Normln"/>
    <w:uiPriority w:val="34"/>
    <w:qFormat/>
    <w:rsid w:val="008B48A7"/>
    <w:pPr>
      <w:ind w:left="720"/>
      <w:contextualSpacing/>
    </w:pPr>
  </w:style>
  <w:style w:type="character" w:styleId="Hypertextovodkaz">
    <w:name w:val="Hyperlink"/>
    <w:basedOn w:val="Standardnpsmoodstavce"/>
    <w:uiPriority w:val="99"/>
    <w:unhideWhenUsed/>
    <w:rsid w:val="008B48A7"/>
    <w:rPr>
      <w:color w:val="0000FF" w:themeColor="hyperlink"/>
      <w:u w:val="single"/>
    </w:rPr>
  </w:style>
  <w:style w:type="character" w:styleId="Sledovanodkaz">
    <w:name w:val="FollowedHyperlink"/>
    <w:basedOn w:val="Standardnpsmoodstavce"/>
    <w:uiPriority w:val="99"/>
    <w:semiHidden/>
    <w:unhideWhenUsed/>
    <w:rsid w:val="008B48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kokom.cz/inspirator/plakat-co-kam-patri-en-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osebou.cz/2021/08/27/ciste-nebo-spinave-jak-spravne-tridit-ruzne-druhy-odpa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930</Words>
  <Characters>5488</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Pokorná</dc:creator>
  <cp:lastModifiedBy>Marketa</cp:lastModifiedBy>
  <cp:revision>6</cp:revision>
  <dcterms:created xsi:type="dcterms:W3CDTF">2022-11-07T07:19:00Z</dcterms:created>
  <dcterms:modified xsi:type="dcterms:W3CDTF">2022-11-07T08:03:00Z</dcterms:modified>
</cp:coreProperties>
</file>